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702"/>
        <w:gridCol w:w="4065"/>
      </w:tblGrid>
      <w:tr w:rsidR="00265774" w:rsidTr="00265774">
        <w:trPr>
          <w:ins w:id="0" w:author="Кусеевский сс" w:date="2020-04-14T09:40:00Z"/>
        </w:trPr>
        <w:tc>
          <w:tcPr>
            <w:tcW w:w="4404" w:type="dxa"/>
            <w:tcBorders>
              <w:top w:val="nil"/>
              <w:left w:val="nil"/>
              <w:bottom w:val="thinThickSmallGap" w:sz="24" w:space="0" w:color="auto"/>
              <w:right w:val="nil"/>
            </w:tcBorders>
            <w:hideMark/>
          </w:tcPr>
          <w:p w:rsidR="00265774" w:rsidRDefault="00265774">
            <w:pPr>
              <w:spacing w:after="0"/>
              <w:jc w:val="center"/>
              <w:rPr>
                <w:ins w:id="1" w:author="Кусеевский сс" w:date="2020-04-14T09:40:00Z"/>
                <w:rFonts w:ascii="TimBashk" w:hAnsi="TimBashk"/>
                <w:b/>
              </w:rPr>
              <w:pPrChange w:id="2" w:author="Кусеевский сс" w:date="2020-04-14T09:41:00Z">
                <w:pPr>
                  <w:jc w:val="center"/>
                </w:pPr>
              </w:pPrChange>
            </w:pPr>
            <w:bookmarkStart w:id="3" w:name="_Hlk37313298"/>
            <w:proofErr w:type="gramStart"/>
            <w:ins w:id="4" w:author="Кусеевский сс" w:date="2020-04-14T09:40:00Z">
              <w:r>
                <w:rPr>
                  <w:rFonts w:ascii="TimBashk" w:hAnsi="TimBashk"/>
                  <w:b/>
                  <w:sz w:val="22"/>
                  <w:szCs w:val="22"/>
                </w:rPr>
                <w:t>БАШ</w:t>
              </w:r>
              <w:r>
                <w:rPr>
                  <w:rFonts w:ascii="Palatino Linotype" w:hAnsi="Palatino Linotype"/>
                  <w:b/>
                  <w:sz w:val="22"/>
                  <w:szCs w:val="22"/>
                </w:rPr>
                <w:t>Ҡ</w:t>
              </w:r>
              <w:r>
                <w:rPr>
                  <w:rFonts w:ascii="TimBashk" w:hAnsi="TimBashk"/>
                  <w:b/>
                  <w:sz w:val="22"/>
                  <w:szCs w:val="22"/>
                </w:rPr>
                <w:t>ОРТОСТАН  РЕСПУБЛИКА</w:t>
              </w:r>
              <w:r>
                <w:rPr>
                  <w:rFonts w:ascii="Palatino Linotype" w:hAnsi="Palatino Linotype"/>
                  <w:b/>
                  <w:sz w:val="22"/>
                  <w:szCs w:val="22"/>
                </w:rPr>
                <w:t>Һ</w:t>
              </w:r>
              <w:r>
                <w:rPr>
                  <w:rFonts w:ascii="TimBashk" w:hAnsi="TimBashk"/>
                  <w:b/>
                  <w:sz w:val="22"/>
                  <w:szCs w:val="22"/>
                </w:rPr>
                <w:t>Ы</w:t>
              </w:r>
              <w:proofErr w:type="gramEnd"/>
            </w:ins>
          </w:p>
          <w:p w:rsidR="00265774" w:rsidRDefault="00265774">
            <w:pPr>
              <w:spacing w:after="0"/>
              <w:jc w:val="center"/>
              <w:rPr>
                <w:ins w:id="5" w:author="Кусеевский сс" w:date="2020-04-14T09:40:00Z"/>
                <w:rFonts w:ascii="TimBashk" w:hAnsi="TimBashk"/>
                <w:b/>
                <w:sz w:val="22"/>
                <w:szCs w:val="22"/>
              </w:rPr>
              <w:pPrChange w:id="6" w:author="Кусеевский сс" w:date="2020-04-14T09:41:00Z">
                <w:pPr>
                  <w:jc w:val="center"/>
                </w:pPr>
              </w:pPrChange>
            </w:pPr>
            <w:ins w:id="7" w:author="Кусеевский сс" w:date="2020-04-14T09:40:00Z">
              <w:r>
                <w:rPr>
                  <w:rFonts w:ascii="TimBashk" w:hAnsi="TimBashk"/>
                  <w:b/>
                  <w:sz w:val="22"/>
                  <w:szCs w:val="22"/>
                </w:rPr>
                <w:t>БАЙМА</w:t>
              </w:r>
              <w:r>
                <w:rPr>
                  <w:rFonts w:ascii="Palatino Linotype" w:hAnsi="Palatino Linotype"/>
                  <w:b/>
                  <w:sz w:val="22"/>
                  <w:szCs w:val="22"/>
                </w:rPr>
                <w:t>Ҡ</w:t>
              </w:r>
              <w:r>
                <w:rPr>
                  <w:rFonts w:ascii="TimBashk" w:hAnsi="TimBashk"/>
                  <w:b/>
                  <w:sz w:val="22"/>
                  <w:szCs w:val="22"/>
                </w:rPr>
                <w:t xml:space="preserve"> РАЙОНЫ</w:t>
              </w:r>
            </w:ins>
          </w:p>
          <w:p w:rsidR="00265774" w:rsidRDefault="00265774">
            <w:pPr>
              <w:spacing w:after="0"/>
              <w:jc w:val="center"/>
              <w:rPr>
                <w:ins w:id="8" w:author="Кусеевский сс" w:date="2020-04-14T09:40:00Z"/>
                <w:rFonts w:ascii="TimBashk" w:hAnsi="TimBashk"/>
                <w:b/>
                <w:sz w:val="22"/>
                <w:szCs w:val="22"/>
              </w:rPr>
              <w:pPrChange w:id="9" w:author="Кусеевский сс" w:date="2020-04-14T09:41:00Z">
                <w:pPr>
                  <w:jc w:val="center"/>
                </w:pPr>
              </w:pPrChange>
            </w:pPr>
            <w:ins w:id="10" w:author="Кусеевский сс" w:date="2020-04-14T09:40:00Z">
              <w:r>
                <w:rPr>
                  <w:rFonts w:ascii="TimBashk" w:hAnsi="TimBashk"/>
                  <w:b/>
                  <w:sz w:val="22"/>
                  <w:szCs w:val="22"/>
                </w:rPr>
                <w:t>МУНИЦИПАЛЬ РАЙОНЫНЫН</w:t>
              </w:r>
            </w:ins>
          </w:p>
          <w:p w:rsidR="00265774" w:rsidRDefault="00265774">
            <w:pPr>
              <w:tabs>
                <w:tab w:val="left" w:pos="380"/>
                <w:tab w:val="center" w:pos="2142"/>
              </w:tabs>
              <w:spacing w:after="0" w:line="360" w:lineRule="auto"/>
              <w:jc w:val="center"/>
              <w:rPr>
                <w:ins w:id="11" w:author="Кусеевский сс" w:date="2020-04-14T09:40:00Z"/>
                <w:rFonts w:ascii="TimBashk" w:hAnsi="TimBashk"/>
                <w:b/>
                <w:sz w:val="22"/>
                <w:szCs w:val="22"/>
              </w:rPr>
              <w:pPrChange w:id="12" w:author="Кусеевский сс" w:date="2020-04-14T09:41:00Z">
                <w:pPr>
                  <w:tabs>
                    <w:tab w:val="left" w:pos="380"/>
                    <w:tab w:val="center" w:pos="2142"/>
                  </w:tabs>
                  <w:spacing w:line="360" w:lineRule="auto"/>
                  <w:jc w:val="center"/>
                </w:pPr>
              </w:pPrChange>
            </w:pPr>
            <w:proofErr w:type="gramStart"/>
            <w:ins w:id="13" w:author="Кусеевский сс" w:date="2020-04-14T09:40:00Z">
              <w:r>
                <w:rPr>
                  <w:rFonts w:ascii="TimBashk" w:hAnsi="TimBashk"/>
                  <w:b/>
                  <w:sz w:val="22"/>
                  <w:szCs w:val="22"/>
                </w:rPr>
                <w:t>К</w:t>
              </w:r>
              <w:r>
                <w:rPr>
                  <w:rFonts w:ascii="Palatino Linotype" w:hAnsi="Palatino Linotype"/>
                  <w:b/>
                  <w:sz w:val="22"/>
                  <w:szCs w:val="22"/>
                </w:rPr>
                <w:t>Ү</w:t>
              </w:r>
              <w:r>
                <w:rPr>
                  <w:rFonts w:ascii="TimBashk" w:hAnsi="TimBashk"/>
                  <w:b/>
                  <w:sz w:val="22"/>
                  <w:szCs w:val="22"/>
                </w:rPr>
                <w:t>СЕЙ  АУЫЛ</w:t>
              </w:r>
              <w:proofErr w:type="gramEnd"/>
              <w:r>
                <w:rPr>
                  <w:rFonts w:ascii="TimBashk" w:hAnsi="TimBashk"/>
                  <w:b/>
                  <w:sz w:val="22"/>
                  <w:szCs w:val="22"/>
                </w:rPr>
                <w:t xml:space="preserve">  СОВЕТЫ</w:t>
              </w:r>
            </w:ins>
          </w:p>
          <w:p w:rsidR="00265774" w:rsidRDefault="00265774">
            <w:pPr>
              <w:tabs>
                <w:tab w:val="left" w:pos="380"/>
                <w:tab w:val="center" w:pos="2142"/>
              </w:tabs>
              <w:spacing w:after="0" w:line="360" w:lineRule="auto"/>
              <w:jc w:val="center"/>
              <w:rPr>
                <w:ins w:id="14" w:author="Кусеевский сс" w:date="2020-04-14T09:40:00Z"/>
                <w:rFonts w:ascii="TimBashk" w:hAnsi="TimBashk"/>
                <w:b/>
                <w:sz w:val="22"/>
                <w:szCs w:val="22"/>
              </w:rPr>
              <w:pPrChange w:id="15" w:author="Кусеевский сс" w:date="2020-04-14T09:41:00Z">
                <w:pPr>
                  <w:tabs>
                    <w:tab w:val="left" w:pos="380"/>
                    <w:tab w:val="center" w:pos="2142"/>
                  </w:tabs>
                  <w:spacing w:line="360" w:lineRule="auto"/>
                  <w:jc w:val="center"/>
                </w:pPr>
              </w:pPrChange>
            </w:pPr>
            <w:proofErr w:type="gramStart"/>
            <w:ins w:id="16" w:author="Кусеевский сс" w:date="2020-04-14T09:40:00Z">
              <w:r>
                <w:rPr>
                  <w:rFonts w:ascii="TimBashk" w:hAnsi="TimBashk"/>
                  <w:b/>
                  <w:sz w:val="22"/>
                  <w:szCs w:val="22"/>
                </w:rPr>
                <w:t>АУЫЛ  БИЛ</w:t>
              </w:r>
              <w:r>
                <w:rPr>
                  <w:rFonts w:ascii="Palatino Linotype" w:hAnsi="Palatino Linotype"/>
                  <w:b/>
                  <w:sz w:val="22"/>
                  <w:szCs w:val="22"/>
                </w:rPr>
                <w:t>Ә</w:t>
              </w:r>
              <w:r>
                <w:rPr>
                  <w:rFonts w:ascii="TimBashk" w:hAnsi="TimBashk"/>
                  <w:b/>
                  <w:sz w:val="22"/>
                  <w:szCs w:val="22"/>
                </w:rPr>
                <w:t>М</w:t>
              </w:r>
              <w:r>
                <w:rPr>
                  <w:rFonts w:ascii="Palatino Linotype" w:hAnsi="Palatino Linotype"/>
                  <w:b/>
                  <w:sz w:val="22"/>
                  <w:szCs w:val="22"/>
                </w:rPr>
                <w:t>ӘҺ</w:t>
              </w:r>
              <w:r>
                <w:rPr>
                  <w:rFonts w:ascii="TimBashk" w:hAnsi="TimBashk"/>
                  <w:b/>
                  <w:sz w:val="22"/>
                  <w:szCs w:val="22"/>
                </w:rPr>
                <w:t>Е</w:t>
              </w:r>
              <w:proofErr w:type="gramEnd"/>
              <w:r>
                <w:rPr>
                  <w:rFonts w:ascii="TimBashk" w:hAnsi="TimBashk"/>
                  <w:b/>
                  <w:sz w:val="22"/>
                  <w:szCs w:val="22"/>
                </w:rPr>
                <w:t xml:space="preserve"> ХАКИМИ</w:t>
              </w:r>
              <w:r>
                <w:rPr>
                  <w:rFonts w:ascii="TimBashk" w:hAnsi="TimBashk"/>
                  <w:b/>
                  <w:sz w:val="22"/>
                  <w:szCs w:val="22"/>
                  <w:lang w:val="ba-RU"/>
                </w:rPr>
                <w:t>Ә</w:t>
              </w:r>
              <w:r>
                <w:rPr>
                  <w:rFonts w:ascii="TimBashk" w:hAnsi="TimBashk"/>
                  <w:b/>
                  <w:sz w:val="22"/>
                  <w:szCs w:val="22"/>
                </w:rPr>
                <w:t>ТЕ</w:t>
              </w:r>
            </w:ins>
          </w:p>
          <w:p w:rsidR="00265774" w:rsidRDefault="00265774">
            <w:pPr>
              <w:spacing w:after="0"/>
              <w:jc w:val="center"/>
              <w:rPr>
                <w:ins w:id="17" w:author="Кусеевский сс" w:date="2020-04-14T09:40:00Z"/>
                <w:rFonts w:ascii="TimBashk" w:hAnsi="TimBashk"/>
                <w:sz w:val="16"/>
                <w:szCs w:val="20"/>
              </w:rPr>
              <w:pPrChange w:id="18" w:author="Кусеевский сс" w:date="2020-04-14T09:41:00Z">
                <w:pPr>
                  <w:jc w:val="center"/>
                </w:pPr>
              </w:pPrChange>
            </w:pPr>
            <w:proofErr w:type="gramStart"/>
            <w:ins w:id="19" w:author="Кусеевский сс" w:date="2020-04-14T09:40:00Z">
              <w:r>
                <w:rPr>
                  <w:sz w:val="16"/>
                </w:rPr>
                <w:t>453644,Байма</w:t>
              </w:r>
              <w:r>
                <w:rPr>
                  <w:rFonts w:ascii="Palatino Linotype" w:hAnsi="Palatino Linotype"/>
                  <w:sz w:val="16"/>
                </w:rPr>
                <w:t>ҡ</w:t>
              </w:r>
              <w:proofErr w:type="gramEnd"/>
              <w:r>
                <w:rPr>
                  <w:rFonts w:ascii="Times New Roman Bash" w:hAnsi="Times New Roman Bash"/>
                  <w:sz w:val="16"/>
                </w:rPr>
                <w:t xml:space="preserve"> районы</w:t>
              </w:r>
              <w:r>
                <w:rPr>
                  <w:sz w:val="16"/>
                </w:rPr>
                <w:t xml:space="preserve">, </w:t>
              </w:r>
              <w:proofErr w:type="spellStart"/>
              <w:r>
                <w:rPr>
                  <w:sz w:val="16"/>
                </w:rPr>
                <w:t>К</w:t>
              </w:r>
              <w:r>
                <w:rPr>
                  <w:rFonts w:ascii="Palatino Linotype" w:hAnsi="Palatino Linotype"/>
                  <w:sz w:val="16"/>
                </w:rPr>
                <w:t>ү</w:t>
              </w:r>
              <w:r>
                <w:rPr>
                  <w:sz w:val="16"/>
                </w:rPr>
                <w:t>сей</w:t>
              </w:r>
              <w:proofErr w:type="spellEnd"/>
              <w:r>
                <w:rPr>
                  <w:rFonts w:ascii="TimBashk" w:hAnsi="TimBashk"/>
                  <w:sz w:val="16"/>
                </w:rPr>
                <w:t xml:space="preserve"> </w:t>
              </w:r>
              <w:proofErr w:type="spellStart"/>
              <w:r>
                <w:rPr>
                  <w:rFonts w:ascii="TimBashk" w:hAnsi="TimBashk"/>
                  <w:sz w:val="16"/>
                </w:rPr>
                <w:t>ауылы</w:t>
              </w:r>
              <w:proofErr w:type="spellEnd"/>
              <w:r>
                <w:rPr>
                  <w:rFonts w:ascii="TimBashk" w:hAnsi="TimBashk"/>
                  <w:sz w:val="16"/>
                </w:rPr>
                <w:t>,</w:t>
              </w:r>
            </w:ins>
          </w:p>
          <w:p w:rsidR="00265774" w:rsidRDefault="00265774">
            <w:pPr>
              <w:spacing w:after="0"/>
              <w:jc w:val="center"/>
              <w:rPr>
                <w:ins w:id="20" w:author="Кусеевский сс" w:date="2020-04-14T09:40:00Z"/>
                <w:sz w:val="16"/>
              </w:rPr>
              <w:pPrChange w:id="21" w:author="Кусеевский сс" w:date="2020-04-14T09:41:00Z">
                <w:pPr>
                  <w:jc w:val="center"/>
                </w:pPr>
              </w:pPrChange>
            </w:pPr>
            <w:ins w:id="22" w:author="Кусеевский сс" w:date="2020-04-14T09:40:00Z">
              <w:r>
                <w:rPr>
                  <w:rFonts w:ascii="TimBashk" w:hAnsi="TimBashk"/>
                  <w:sz w:val="16"/>
                </w:rPr>
                <w:t xml:space="preserve">Батыр </w:t>
              </w:r>
              <w:proofErr w:type="spellStart"/>
              <w:r>
                <w:rPr>
                  <w:rFonts w:ascii="TimBashk" w:hAnsi="TimBashk"/>
                  <w:sz w:val="16"/>
                </w:rPr>
                <w:t>В</w:t>
              </w:r>
              <w:r>
                <w:rPr>
                  <w:rFonts w:ascii="Palatino Linotype" w:hAnsi="Palatino Linotype"/>
                  <w:sz w:val="16"/>
                </w:rPr>
                <w:t>ә</w:t>
              </w:r>
              <w:r>
                <w:rPr>
                  <w:rFonts w:ascii="TimBashk" w:hAnsi="TimBashk"/>
                  <w:sz w:val="16"/>
                </w:rPr>
                <w:t>лид</w:t>
              </w:r>
              <w:proofErr w:type="spellEnd"/>
              <w:r>
                <w:rPr>
                  <w:rFonts w:ascii="TimBashk" w:hAnsi="TimBashk"/>
                  <w:sz w:val="16"/>
                </w:rPr>
                <w:t xml:space="preserve"> </w:t>
              </w:r>
              <w:proofErr w:type="spellStart"/>
              <w:r>
                <w:rPr>
                  <w:rFonts w:ascii="TimBashk" w:hAnsi="TimBashk"/>
                  <w:sz w:val="16"/>
                </w:rPr>
                <w:t>урамы</w:t>
              </w:r>
              <w:proofErr w:type="spellEnd"/>
              <w:r>
                <w:rPr>
                  <w:rFonts w:ascii="TimBashk" w:hAnsi="TimBashk"/>
                  <w:sz w:val="16"/>
                </w:rPr>
                <w:t xml:space="preserve">, </w:t>
              </w:r>
              <w:r>
                <w:rPr>
                  <w:sz w:val="16"/>
                </w:rPr>
                <w:t>1</w:t>
              </w:r>
            </w:ins>
          </w:p>
          <w:p w:rsidR="00265774" w:rsidRDefault="00265774">
            <w:pPr>
              <w:spacing w:after="0"/>
              <w:jc w:val="center"/>
              <w:rPr>
                <w:ins w:id="23" w:author="Кусеевский сс" w:date="2020-04-14T09:40:00Z"/>
              </w:rPr>
              <w:pPrChange w:id="24" w:author="Кусеевский сс" w:date="2020-04-14T09:41:00Z">
                <w:pPr>
                  <w:jc w:val="center"/>
                </w:pPr>
              </w:pPrChange>
            </w:pPr>
            <w:ins w:id="25" w:author="Кусеевский сс" w:date="2020-04-14T09:40:00Z">
              <w:r>
                <w:rPr>
                  <w:sz w:val="16"/>
                </w:rPr>
                <w:t>тел.: 4-48-32</w:t>
              </w:r>
            </w:ins>
          </w:p>
        </w:tc>
        <w:tc>
          <w:tcPr>
            <w:tcW w:w="1702" w:type="dxa"/>
            <w:tcBorders>
              <w:top w:val="nil"/>
              <w:left w:val="nil"/>
              <w:bottom w:val="thinThickSmallGap" w:sz="24" w:space="0" w:color="auto"/>
              <w:right w:val="nil"/>
            </w:tcBorders>
          </w:tcPr>
          <w:p w:rsidR="00265774" w:rsidRDefault="00265774">
            <w:pPr>
              <w:spacing w:after="0"/>
              <w:jc w:val="center"/>
              <w:rPr>
                <w:ins w:id="26" w:author="Кусеевский сс" w:date="2020-04-14T09:40:00Z"/>
              </w:rPr>
              <w:pPrChange w:id="27" w:author="Кусеевский сс" w:date="2020-04-14T09:41:00Z">
                <w:pPr>
                  <w:jc w:val="center"/>
                </w:pPr>
              </w:pPrChange>
            </w:pPr>
          </w:p>
          <w:p w:rsidR="00265774" w:rsidRDefault="00265774">
            <w:pPr>
              <w:tabs>
                <w:tab w:val="center" w:pos="157"/>
                <w:tab w:val="left" w:pos="1310"/>
                <w:tab w:val="left" w:pos="1342"/>
              </w:tabs>
              <w:spacing w:after="0"/>
              <w:jc w:val="center"/>
              <w:rPr>
                <w:ins w:id="28" w:author="Кусеевский сс" w:date="2020-04-14T09:40:00Z"/>
              </w:rPr>
              <w:pPrChange w:id="29" w:author="Кусеевский сс" w:date="2020-04-14T09:41:00Z">
                <w:pPr>
                  <w:tabs>
                    <w:tab w:val="center" w:pos="157"/>
                    <w:tab w:val="left" w:pos="1310"/>
                    <w:tab w:val="left" w:pos="1342"/>
                  </w:tabs>
                  <w:jc w:val="center"/>
                </w:pPr>
              </w:pPrChange>
            </w:pPr>
            <w:ins w:id="30" w:author="Кусеевский сс" w:date="2020-04-14T09:40:00Z">
              <w:r>
                <w:rPr>
                  <w:noProof/>
                </w:rPr>
                <w:drawing>
                  <wp:anchor distT="0" distB="0" distL="114300" distR="114300" simplePos="0" relativeHeight="251659264" behindDoc="0" locked="0" layoutInCell="1" allowOverlap="1" wp14:anchorId="4D515FCC" wp14:editId="45D5026E">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ins>
          </w:p>
        </w:tc>
        <w:tc>
          <w:tcPr>
            <w:tcW w:w="4065" w:type="dxa"/>
            <w:tcBorders>
              <w:top w:val="nil"/>
              <w:left w:val="nil"/>
              <w:bottom w:val="thinThickSmallGap" w:sz="24" w:space="0" w:color="auto"/>
              <w:right w:val="nil"/>
            </w:tcBorders>
          </w:tcPr>
          <w:p w:rsidR="00265774" w:rsidRDefault="00265774">
            <w:pPr>
              <w:spacing w:after="0"/>
              <w:ind w:left="-118" w:right="-144"/>
              <w:jc w:val="center"/>
              <w:rPr>
                <w:ins w:id="31" w:author="Кусеевский сс" w:date="2020-04-14T09:40:00Z"/>
                <w:b/>
                <w:sz w:val="22"/>
                <w:szCs w:val="22"/>
              </w:rPr>
              <w:pPrChange w:id="32" w:author="Кусеевский сс" w:date="2020-04-14T09:41:00Z">
                <w:pPr>
                  <w:ind w:left="-118" w:right="-144"/>
                  <w:jc w:val="center"/>
                </w:pPr>
              </w:pPrChange>
            </w:pPr>
            <w:ins w:id="33" w:author="Кусеевский сс" w:date="2020-04-14T09:40:00Z">
              <w:r>
                <w:rPr>
                  <w:b/>
                  <w:sz w:val="22"/>
                  <w:szCs w:val="22"/>
                </w:rPr>
                <w:t>АДМИНИСТРАЦИЯ СЕЛЬСКОГО</w:t>
              </w:r>
            </w:ins>
          </w:p>
          <w:p w:rsidR="00265774" w:rsidRDefault="00265774">
            <w:pPr>
              <w:spacing w:after="0"/>
              <w:ind w:left="-118" w:right="-144"/>
              <w:jc w:val="center"/>
              <w:rPr>
                <w:ins w:id="34" w:author="Кусеевский сс" w:date="2020-04-14T09:40:00Z"/>
                <w:b/>
                <w:sz w:val="22"/>
                <w:szCs w:val="22"/>
              </w:rPr>
              <w:pPrChange w:id="35" w:author="Кусеевский сс" w:date="2020-04-14T09:41:00Z">
                <w:pPr>
                  <w:ind w:left="-118" w:right="-144"/>
                  <w:jc w:val="center"/>
                </w:pPr>
              </w:pPrChange>
            </w:pPr>
            <w:ins w:id="36" w:author="Кусеевский сс" w:date="2020-04-14T09:40:00Z">
              <w:r>
                <w:rPr>
                  <w:b/>
                  <w:sz w:val="22"/>
                  <w:szCs w:val="22"/>
                </w:rPr>
                <w:t>ПОСЕЛЕНИЯ КУСЕЕВСКИЙ</w:t>
              </w:r>
            </w:ins>
          </w:p>
          <w:p w:rsidR="00265774" w:rsidRPr="00E870F9" w:rsidRDefault="00265774" w:rsidP="00265774">
            <w:pPr>
              <w:pStyle w:val="2"/>
              <w:spacing w:line="276" w:lineRule="auto"/>
              <w:ind w:left="-118" w:right="-144"/>
              <w:rPr>
                <w:ins w:id="37" w:author="Кусеевский сс" w:date="2020-04-14T09:40:00Z"/>
                <w:b/>
                <w:i w:val="0"/>
                <w:sz w:val="22"/>
                <w:szCs w:val="22"/>
                <w:lang w:eastAsia="en-US"/>
              </w:rPr>
            </w:pPr>
            <w:ins w:id="38" w:author="Кусеевский сс" w:date="2020-04-14T09:40:00Z">
              <w:r w:rsidRPr="00E870F9">
                <w:rPr>
                  <w:b/>
                  <w:i w:val="0"/>
                  <w:sz w:val="22"/>
                  <w:szCs w:val="22"/>
                  <w:lang w:eastAsia="en-US"/>
                </w:rPr>
                <w:t>СЕЛЬСОВЕТ МУНИЦИПАЛЬНОГО</w:t>
              </w:r>
            </w:ins>
          </w:p>
          <w:p w:rsidR="00265774" w:rsidRDefault="00265774">
            <w:pPr>
              <w:tabs>
                <w:tab w:val="left" w:pos="380"/>
                <w:tab w:val="center" w:pos="2142"/>
              </w:tabs>
              <w:spacing w:after="0" w:line="360" w:lineRule="auto"/>
              <w:jc w:val="center"/>
              <w:rPr>
                <w:ins w:id="39" w:author="Кусеевский сс" w:date="2020-04-14T09:40:00Z"/>
                <w:b/>
                <w:sz w:val="22"/>
                <w:szCs w:val="22"/>
              </w:rPr>
              <w:pPrChange w:id="40" w:author="Кусеевский сс" w:date="2020-04-14T09:41:00Z">
                <w:pPr>
                  <w:tabs>
                    <w:tab w:val="left" w:pos="380"/>
                    <w:tab w:val="center" w:pos="2142"/>
                  </w:tabs>
                  <w:spacing w:line="360" w:lineRule="auto"/>
                  <w:jc w:val="center"/>
                </w:pPr>
              </w:pPrChange>
            </w:pPr>
            <w:ins w:id="41" w:author="Кусеевский сс" w:date="2020-04-14T09:40:00Z">
              <w:r>
                <w:rPr>
                  <w:b/>
                  <w:sz w:val="22"/>
                  <w:szCs w:val="22"/>
                </w:rPr>
                <w:t>РАЙОНА БАЙМАКСКИЙ РАЙОН</w:t>
              </w:r>
            </w:ins>
          </w:p>
          <w:p w:rsidR="00265774" w:rsidRDefault="00265774">
            <w:pPr>
              <w:tabs>
                <w:tab w:val="left" w:pos="380"/>
                <w:tab w:val="center" w:pos="2142"/>
              </w:tabs>
              <w:spacing w:after="0" w:line="360" w:lineRule="auto"/>
              <w:jc w:val="center"/>
              <w:rPr>
                <w:ins w:id="42" w:author="Кусеевский сс" w:date="2020-04-14T09:40:00Z"/>
                <w:b/>
                <w:sz w:val="22"/>
                <w:szCs w:val="22"/>
              </w:rPr>
              <w:pPrChange w:id="43" w:author="Кусеевский сс" w:date="2020-04-14T09:41:00Z">
                <w:pPr>
                  <w:tabs>
                    <w:tab w:val="left" w:pos="380"/>
                    <w:tab w:val="center" w:pos="2142"/>
                  </w:tabs>
                  <w:spacing w:line="360" w:lineRule="auto"/>
                  <w:jc w:val="center"/>
                </w:pPr>
              </w:pPrChange>
            </w:pPr>
            <w:ins w:id="44" w:author="Кусеевский сс" w:date="2020-04-14T09:40:00Z">
              <w:r>
                <w:rPr>
                  <w:b/>
                  <w:sz w:val="22"/>
                  <w:szCs w:val="22"/>
                </w:rPr>
                <w:t>РЕСПУБЛИКИ БАШКОРТОСТАН</w:t>
              </w:r>
            </w:ins>
          </w:p>
          <w:p w:rsidR="00265774" w:rsidRDefault="00265774">
            <w:pPr>
              <w:pStyle w:val="af7"/>
              <w:spacing w:after="0"/>
              <w:ind w:left="-118" w:right="-144"/>
              <w:jc w:val="center"/>
              <w:rPr>
                <w:ins w:id="45" w:author="Кусеевский сс" w:date="2020-04-14T09:40:00Z"/>
                <w:sz w:val="16"/>
              </w:rPr>
              <w:pPrChange w:id="46" w:author="Кусеевский сс" w:date="2020-04-14T09:41:00Z">
                <w:pPr>
                  <w:pStyle w:val="af7"/>
                  <w:ind w:left="-118" w:right="-144"/>
                  <w:jc w:val="center"/>
                </w:pPr>
              </w:pPrChange>
            </w:pPr>
            <w:ins w:id="47" w:author="Кусеевский сс" w:date="2020-04-14T09:40:00Z">
              <w:r>
                <w:rPr>
                  <w:sz w:val="16"/>
                </w:rPr>
                <w:t xml:space="preserve">453644, </w:t>
              </w:r>
              <w:proofErr w:type="spellStart"/>
              <w:r>
                <w:rPr>
                  <w:sz w:val="16"/>
                </w:rPr>
                <w:t>Баймакский</w:t>
              </w:r>
              <w:proofErr w:type="spellEnd"/>
              <w:r>
                <w:rPr>
                  <w:sz w:val="16"/>
                </w:rPr>
                <w:t xml:space="preserve"> район, </w:t>
              </w:r>
              <w:proofErr w:type="spellStart"/>
              <w:r>
                <w:rPr>
                  <w:sz w:val="16"/>
                </w:rPr>
                <w:t>с.Кусеево</w:t>
              </w:r>
              <w:proofErr w:type="spellEnd"/>
              <w:r>
                <w:rPr>
                  <w:sz w:val="16"/>
                </w:rPr>
                <w:t xml:space="preserve">, </w:t>
              </w:r>
            </w:ins>
          </w:p>
          <w:p w:rsidR="00265774" w:rsidRDefault="00265774">
            <w:pPr>
              <w:pStyle w:val="af7"/>
              <w:spacing w:after="0"/>
              <w:ind w:left="-118" w:right="-144"/>
              <w:jc w:val="center"/>
              <w:rPr>
                <w:ins w:id="48" w:author="Кусеевский сс" w:date="2020-04-14T09:40:00Z"/>
                <w:sz w:val="16"/>
              </w:rPr>
              <w:pPrChange w:id="49" w:author="Кусеевский сс" w:date="2020-04-14T09:41:00Z">
                <w:pPr>
                  <w:pStyle w:val="af7"/>
                  <w:ind w:left="-118" w:right="-144"/>
                  <w:jc w:val="center"/>
                </w:pPr>
              </w:pPrChange>
            </w:pPr>
            <w:ins w:id="50" w:author="Кусеевский сс" w:date="2020-04-14T09:40:00Z">
              <w:r>
                <w:rPr>
                  <w:sz w:val="16"/>
                </w:rPr>
                <w:t>улица Батыра Валида, 1</w:t>
              </w:r>
            </w:ins>
          </w:p>
          <w:p w:rsidR="00265774" w:rsidRDefault="00265774">
            <w:pPr>
              <w:spacing w:after="0"/>
              <w:ind w:left="-118" w:right="-144"/>
              <w:jc w:val="center"/>
              <w:rPr>
                <w:ins w:id="51" w:author="Кусеевский сс" w:date="2020-04-14T09:40:00Z"/>
                <w:sz w:val="18"/>
                <w:szCs w:val="20"/>
              </w:rPr>
              <w:pPrChange w:id="52" w:author="Кусеевский сс" w:date="2020-04-14T09:41:00Z">
                <w:pPr>
                  <w:ind w:left="-118" w:right="-144"/>
                  <w:jc w:val="center"/>
                </w:pPr>
              </w:pPrChange>
            </w:pPr>
            <w:ins w:id="53" w:author="Кусеевский сс" w:date="2020-04-14T09:40:00Z">
              <w:r>
                <w:rPr>
                  <w:sz w:val="16"/>
                </w:rPr>
                <w:t>тел.: 4-48-32</w:t>
              </w:r>
            </w:ins>
          </w:p>
          <w:p w:rsidR="00265774" w:rsidRDefault="00265774">
            <w:pPr>
              <w:spacing w:after="0"/>
              <w:ind w:left="-118" w:right="-144"/>
              <w:jc w:val="center"/>
              <w:rPr>
                <w:ins w:id="54" w:author="Кусеевский сс" w:date="2020-04-14T09:40:00Z"/>
                <w:sz w:val="16"/>
              </w:rPr>
              <w:pPrChange w:id="55" w:author="Кусеевский сс" w:date="2020-04-14T09:41:00Z">
                <w:pPr>
                  <w:ind w:left="-118" w:right="-144"/>
                  <w:jc w:val="center"/>
                </w:pPr>
              </w:pPrChange>
            </w:pPr>
          </w:p>
        </w:tc>
      </w:tr>
    </w:tbl>
    <w:bookmarkEnd w:id="3"/>
    <w:p w:rsidR="00B465C6" w:rsidRPr="00BD77FA" w:rsidRDefault="00B465C6">
      <w:pPr>
        <w:spacing w:after="0" w:line="240" w:lineRule="auto"/>
        <w:jc w:val="center"/>
        <w:rPr>
          <w:b/>
          <w:sz w:val="24"/>
          <w:szCs w:val="24"/>
          <w:rPrChange w:id="56" w:author="Кусеевский сс" w:date="2020-04-22T09:15:00Z">
            <w:rPr>
              <w:b/>
            </w:rPr>
          </w:rPrChange>
        </w:rPr>
        <w:pPrChange w:id="57" w:author="Кусеевский сс" w:date="2020-04-22T09:13:00Z">
          <w:pPr>
            <w:spacing w:after="0" w:line="240" w:lineRule="auto"/>
            <w:ind w:firstLine="709"/>
            <w:jc w:val="center"/>
          </w:pPr>
        </w:pPrChange>
      </w:pPr>
      <w:r w:rsidRPr="00BD77FA">
        <w:rPr>
          <w:b/>
          <w:sz w:val="24"/>
          <w:szCs w:val="24"/>
          <w:rPrChange w:id="58" w:author="Кусеевский сс" w:date="2020-04-22T09:15:00Z">
            <w:rPr>
              <w:b/>
            </w:rPr>
          </w:rPrChange>
        </w:rPr>
        <w:t xml:space="preserve">Администрация </w:t>
      </w:r>
      <w:ins w:id="59" w:author="Кусеевский сс" w:date="2020-04-13T16:28:00Z">
        <w:r w:rsidR="00D4739C" w:rsidRPr="00BD77FA">
          <w:rPr>
            <w:b/>
            <w:sz w:val="24"/>
            <w:szCs w:val="24"/>
            <w:rPrChange w:id="60" w:author="Кусеевский сс" w:date="2020-04-22T09:15:00Z">
              <w:rPr>
                <w:b/>
              </w:rPr>
            </w:rPrChange>
          </w:rPr>
          <w:t>сельского поселения</w:t>
        </w:r>
      </w:ins>
      <w:ins w:id="61" w:author="Кусеевский сс" w:date="2020-04-14T09:38:00Z">
        <w:r w:rsidR="00265774" w:rsidRPr="00BD77FA">
          <w:rPr>
            <w:b/>
            <w:sz w:val="24"/>
            <w:szCs w:val="24"/>
            <w:rPrChange w:id="62" w:author="Кусеевский сс" w:date="2020-04-22T09:15:00Z">
              <w:rPr>
                <w:b/>
              </w:rPr>
            </w:rPrChange>
          </w:rPr>
          <w:t xml:space="preserve"> Кусеевский сельсовет муниципального района </w:t>
        </w:r>
        <w:proofErr w:type="spellStart"/>
        <w:r w:rsidR="00265774" w:rsidRPr="00BD77FA">
          <w:rPr>
            <w:b/>
            <w:sz w:val="24"/>
            <w:szCs w:val="24"/>
            <w:rPrChange w:id="63" w:author="Кусеевский сс" w:date="2020-04-22T09:15:00Z">
              <w:rPr>
                <w:b/>
              </w:rPr>
            </w:rPrChange>
          </w:rPr>
          <w:t>Баймакский</w:t>
        </w:r>
        <w:proofErr w:type="spellEnd"/>
        <w:r w:rsidR="00265774" w:rsidRPr="00BD77FA">
          <w:rPr>
            <w:b/>
            <w:sz w:val="24"/>
            <w:szCs w:val="24"/>
            <w:rPrChange w:id="64" w:author="Кусеевский сс" w:date="2020-04-22T09:15:00Z">
              <w:rPr>
                <w:b/>
              </w:rPr>
            </w:rPrChange>
          </w:rPr>
          <w:t xml:space="preserve"> район Республики Башкортостан.</w:t>
        </w:r>
      </w:ins>
      <w:del w:id="65" w:author="Кусеевский сс" w:date="2020-04-13T16:28:00Z">
        <w:r w:rsidRPr="00BD77FA" w:rsidDel="00D4739C">
          <w:rPr>
            <w:b/>
            <w:sz w:val="24"/>
            <w:szCs w:val="24"/>
            <w:rPrChange w:id="66" w:author="Кусеевский сс" w:date="2020-04-22T09:15:00Z">
              <w:rPr>
                <w:b/>
              </w:rPr>
            </w:rPrChange>
          </w:rPr>
          <w:delText>__________________________________</w:delText>
        </w:r>
      </w:del>
    </w:p>
    <w:p w:rsidR="00B465C6" w:rsidRPr="00BD77FA" w:rsidDel="00265774" w:rsidRDefault="00B465C6" w:rsidP="00B236B5">
      <w:pPr>
        <w:spacing w:after="0" w:line="240" w:lineRule="auto"/>
        <w:ind w:firstLine="709"/>
        <w:jc w:val="center"/>
        <w:rPr>
          <w:del w:id="67" w:author="Кусеевский сс" w:date="2020-04-14T09:38:00Z"/>
          <w:b/>
          <w:sz w:val="24"/>
          <w:szCs w:val="24"/>
          <w:rPrChange w:id="68" w:author="Кусеевский сс" w:date="2020-04-22T09:15:00Z">
            <w:rPr>
              <w:del w:id="69" w:author="Кусеевский сс" w:date="2020-04-14T09:38:00Z"/>
              <w:b/>
              <w:sz w:val="20"/>
            </w:rPr>
          </w:rPrChange>
        </w:rPr>
      </w:pPr>
      <w:r w:rsidRPr="00BD77FA">
        <w:rPr>
          <w:b/>
          <w:sz w:val="24"/>
          <w:szCs w:val="24"/>
          <w:rPrChange w:id="70" w:author="Кусеевский сс" w:date="2020-04-22T09:15:00Z">
            <w:rPr>
              <w:b/>
              <w:sz w:val="20"/>
            </w:rPr>
          </w:rPrChange>
        </w:rPr>
        <w:t xml:space="preserve">                                   </w:t>
      </w:r>
      <w:del w:id="71" w:author="Кусеевский сс" w:date="2020-04-14T09:38:00Z">
        <w:r w:rsidRPr="00BD77FA" w:rsidDel="00265774">
          <w:rPr>
            <w:b/>
            <w:sz w:val="24"/>
            <w:szCs w:val="24"/>
            <w:rPrChange w:id="72" w:author="Кусеевский сс" w:date="2020-04-22T09:15:00Z">
              <w:rPr>
                <w:b/>
                <w:sz w:val="20"/>
              </w:rPr>
            </w:rPrChange>
          </w:rPr>
          <w:delText xml:space="preserve">  (наименование муниципального образования)</w:delText>
        </w:r>
      </w:del>
    </w:p>
    <w:p w:rsidR="00B465C6" w:rsidRPr="00BD77FA" w:rsidRDefault="00B465C6" w:rsidP="00B236B5">
      <w:pPr>
        <w:spacing w:after="0" w:line="240" w:lineRule="auto"/>
        <w:ind w:firstLine="709"/>
        <w:jc w:val="center"/>
        <w:rPr>
          <w:b/>
          <w:sz w:val="24"/>
          <w:szCs w:val="24"/>
          <w:rPrChange w:id="73" w:author="Кусеевский сс" w:date="2020-04-22T09:15:00Z">
            <w:rPr>
              <w:b/>
            </w:rPr>
          </w:rPrChange>
        </w:rPr>
      </w:pPr>
    </w:p>
    <w:p w:rsidR="00265774" w:rsidRPr="00BD77FA" w:rsidRDefault="00265774" w:rsidP="00265774">
      <w:pPr>
        <w:rPr>
          <w:ins w:id="74" w:author="Кусеевский сс" w:date="2020-04-14T09:43:00Z"/>
          <w:sz w:val="24"/>
          <w:szCs w:val="24"/>
          <w:lang w:val="be-BY"/>
          <w:rPrChange w:id="75" w:author="Кусеевский сс" w:date="2020-04-22T09:15:00Z">
            <w:rPr>
              <w:ins w:id="76" w:author="Кусеевский сс" w:date="2020-04-14T09:43:00Z"/>
              <w:lang w:val="be-BY"/>
            </w:rPr>
          </w:rPrChange>
        </w:rPr>
      </w:pPr>
      <w:ins w:id="77" w:author="Кусеевский сс" w:date="2020-04-14T09:44:00Z">
        <w:r w:rsidRPr="00BD77FA">
          <w:rPr>
            <w:b/>
            <w:sz w:val="24"/>
            <w:szCs w:val="24"/>
            <w:lang w:val="be-BY"/>
            <w:rPrChange w:id="78" w:author="Кусеевский сс" w:date="2020-04-22T09:15:00Z">
              <w:rPr>
                <w:b/>
                <w:lang w:val="be-BY"/>
              </w:rPr>
            </w:rPrChange>
          </w:rPr>
          <w:t xml:space="preserve">   </w:t>
        </w:r>
      </w:ins>
      <w:ins w:id="79" w:author="Кусеевский сс" w:date="2020-04-14T09:43:00Z">
        <w:r w:rsidRPr="00BD77FA">
          <w:rPr>
            <w:b/>
            <w:sz w:val="24"/>
            <w:szCs w:val="24"/>
            <w:lang w:val="be-BY"/>
            <w:rPrChange w:id="80" w:author="Кусеевский сс" w:date="2020-04-22T09:15:00Z">
              <w:rPr>
                <w:b/>
                <w:lang w:val="be-BY"/>
              </w:rPr>
            </w:rPrChange>
          </w:rPr>
          <w:t>КАРАР                                                                      ПОСТАНОВЛЕНИЕ</w:t>
        </w:r>
      </w:ins>
    </w:p>
    <w:p w:rsidR="00B465C6" w:rsidDel="00BD77FA" w:rsidRDefault="00265774" w:rsidP="00BD77FA">
      <w:pPr>
        <w:widowControl w:val="0"/>
        <w:autoSpaceDE w:val="0"/>
        <w:autoSpaceDN w:val="0"/>
        <w:adjustRightInd w:val="0"/>
        <w:spacing w:after="0" w:line="240" w:lineRule="auto"/>
        <w:rPr>
          <w:del w:id="81" w:author="Кусеевский сс" w:date="2020-04-14T09:43:00Z"/>
          <w:sz w:val="24"/>
          <w:szCs w:val="24"/>
        </w:rPr>
      </w:pPr>
      <w:ins w:id="82" w:author="Кусеевский сс" w:date="2020-04-14T09:43:00Z">
        <w:r w:rsidRPr="00BD77FA">
          <w:rPr>
            <w:sz w:val="24"/>
            <w:szCs w:val="24"/>
            <w:rPrChange w:id="83" w:author="Кусеевский сс" w:date="2020-04-22T09:15:00Z">
              <w:rPr/>
            </w:rPrChange>
          </w:rPr>
          <w:t>«</w:t>
        </w:r>
      </w:ins>
      <w:ins w:id="84" w:author="Кусеевский сс" w:date="2020-04-24T14:25:00Z">
        <w:r w:rsidR="009010F4">
          <w:rPr>
            <w:sz w:val="24"/>
            <w:szCs w:val="24"/>
            <w:lang w:val="be-BY"/>
          </w:rPr>
          <w:t>23</w:t>
        </w:r>
      </w:ins>
      <w:ins w:id="85" w:author="Кусеевский сс" w:date="2020-04-14T09:43:00Z">
        <w:r w:rsidRPr="00BD77FA">
          <w:rPr>
            <w:sz w:val="24"/>
            <w:szCs w:val="24"/>
            <w:rPrChange w:id="86" w:author="Кусеевский сс" w:date="2020-04-22T09:15:00Z">
              <w:rPr/>
            </w:rPrChange>
          </w:rPr>
          <w:t xml:space="preserve">» апрель 2020 й.                              № </w:t>
        </w:r>
      </w:ins>
      <w:ins w:id="87" w:author="Кусеевский сс" w:date="2020-04-24T14:25:00Z">
        <w:r w:rsidR="009010F4">
          <w:rPr>
            <w:sz w:val="24"/>
            <w:szCs w:val="24"/>
            <w:lang w:val="ba-RU"/>
          </w:rPr>
          <w:t>22</w:t>
        </w:r>
      </w:ins>
      <w:ins w:id="88" w:author="Кусеевский сс" w:date="2020-04-14T09:43:00Z">
        <w:r w:rsidRPr="00BD77FA">
          <w:rPr>
            <w:sz w:val="24"/>
            <w:szCs w:val="24"/>
            <w:rPrChange w:id="89" w:author="Кусеевский сс" w:date="2020-04-22T09:15:00Z">
              <w:rPr/>
            </w:rPrChange>
          </w:rPr>
          <w:t xml:space="preserve">      </w:t>
        </w:r>
        <w:r w:rsidRPr="00BD77FA">
          <w:rPr>
            <w:sz w:val="24"/>
            <w:szCs w:val="24"/>
            <w:rPrChange w:id="90" w:author="Кусеевский сс" w:date="2020-04-22T09:15:00Z">
              <w:rPr/>
            </w:rPrChange>
          </w:rPr>
          <w:tab/>
          <w:t xml:space="preserve">     </w:t>
        </w:r>
        <w:proofErr w:type="gramStart"/>
        <w:r w:rsidRPr="00BD77FA">
          <w:rPr>
            <w:sz w:val="24"/>
            <w:szCs w:val="24"/>
            <w:rPrChange w:id="91" w:author="Кусеевский сс" w:date="2020-04-22T09:15:00Z">
              <w:rPr/>
            </w:rPrChange>
          </w:rPr>
          <w:t xml:space="preserve">   «</w:t>
        </w:r>
      </w:ins>
      <w:proofErr w:type="gramEnd"/>
      <w:ins w:id="92" w:author="Кусеевский сс" w:date="2020-04-24T14:25:00Z">
        <w:r w:rsidR="009010F4">
          <w:rPr>
            <w:sz w:val="24"/>
            <w:szCs w:val="24"/>
            <w:lang w:val="ba-RU"/>
          </w:rPr>
          <w:t>23</w:t>
        </w:r>
      </w:ins>
      <w:ins w:id="93" w:author="Кусеевский сс" w:date="2020-04-14T09:43:00Z">
        <w:r w:rsidRPr="00BD77FA">
          <w:rPr>
            <w:sz w:val="24"/>
            <w:szCs w:val="24"/>
            <w:rPrChange w:id="94" w:author="Кусеевский сс" w:date="2020-04-22T09:15:00Z">
              <w:rPr/>
            </w:rPrChange>
          </w:rPr>
          <w:t>» апреля 2020г</w:t>
        </w:r>
      </w:ins>
      <w:ins w:id="95" w:author="Кусеевский сс" w:date="2020-04-14T09:57:00Z">
        <w:r w:rsidR="00A20F6A" w:rsidRPr="00BD77FA">
          <w:rPr>
            <w:sz w:val="24"/>
            <w:szCs w:val="24"/>
            <w:rPrChange w:id="96" w:author="Кусеевский сс" w:date="2020-04-22T09:15:00Z">
              <w:rPr/>
            </w:rPrChange>
          </w:rPr>
          <w:t>.</w:t>
        </w:r>
      </w:ins>
      <w:del w:id="97" w:author="Кусеевский сс" w:date="2020-04-14T09:43:00Z">
        <w:r w:rsidR="00B465C6" w:rsidRPr="00BD77FA" w:rsidDel="00265774">
          <w:rPr>
            <w:b/>
            <w:sz w:val="24"/>
            <w:szCs w:val="24"/>
            <w:rPrChange w:id="98" w:author="Кусеевский сс" w:date="2020-04-22T09:15:00Z">
              <w:rPr>
                <w:b/>
              </w:rPr>
            </w:rPrChange>
          </w:rPr>
          <w:delText>ПОСТАНОВЛЕНИЕ</w:delText>
        </w:r>
      </w:del>
    </w:p>
    <w:p w:rsidR="00BD77FA" w:rsidRPr="00BD77FA" w:rsidRDefault="00BD77FA">
      <w:pPr>
        <w:rPr>
          <w:ins w:id="99" w:author="Кусеевский сс" w:date="2020-04-22T09:15:00Z"/>
          <w:sz w:val="24"/>
          <w:szCs w:val="24"/>
          <w:rPrChange w:id="100" w:author="Кусеевский сс" w:date="2020-04-22T09:15:00Z">
            <w:rPr>
              <w:ins w:id="101" w:author="Кусеевский сс" w:date="2020-04-22T09:15:00Z"/>
              <w:b/>
            </w:rPr>
          </w:rPrChange>
        </w:rPr>
        <w:pPrChange w:id="102" w:author="Кусеевский сс" w:date="2020-04-22T09:13:00Z">
          <w:pPr>
            <w:spacing w:after="0" w:line="240" w:lineRule="auto"/>
            <w:ind w:firstLine="709"/>
            <w:jc w:val="center"/>
          </w:pPr>
        </w:pPrChange>
      </w:pPr>
    </w:p>
    <w:p w:rsidR="00B465C6" w:rsidRPr="00BD77FA" w:rsidDel="00265774" w:rsidRDefault="00B465C6">
      <w:pPr>
        <w:spacing w:after="0" w:line="240" w:lineRule="auto"/>
        <w:rPr>
          <w:del w:id="103" w:author="Кусеевский сс" w:date="2020-04-14T09:43:00Z"/>
          <w:b/>
          <w:sz w:val="24"/>
          <w:szCs w:val="24"/>
          <w:rPrChange w:id="104" w:author="Кусеевский сс" w:date="2020-04-22T09:15:00Z">
            <w:rPr>
              <w:del w:id="105" w:author="Кусеевский сс" w:date="2020-04-14T09:43:00Z"/>
              <w:b/>
            </w:rPr>
          </w:rPrChange>
        </w:rPr>
        <w:pPrChange w:id="106" w:author="Кусеевский сс" w:date="2020-04-22T09:13:00Z">
          <w:pPr>
            <w:spacing w:after="0" w:line="240" w:lineRule="auto"/>
            <w:ind w:firstLine="709"/>
            <w:jc w:val="center"/>
          </w:pPr>
        </w:pPrChange>
      </w:pPr>
      <w:del w:id="107" w:author="Кусеевский сс" w:date="2020-04-14T09:43:00Z">
        <w:r w:rsidRPr="00BD77FA" w:rsidDel="00265774">
          <w:rPr>
            <w:b/>
            <w:sz w:val="24"/>
            <w:szCs w:val="24"/>
            <w:rPrChange w:id="108" w:author="Кусеевский сс" w:date="2020-04-22T09:15:00Z">
              <w:rPr>
                <w:b/>
              </w:rPr>
            </w:rPrChange>
          </w:rPr>
          <w:delText>«___» ________20___ года № ____</w:delText>
        </w:r>
      </w:del>
    </w:p>
    <w:p w:rsidR="00B465C6" w:rsidRPr="00BD77FA" w:rsidRDefault="00B465C6">
      <w:pPr>
        <w:widowControl w:val="0"/>
        <w:autoSpaceDE w:val="0"/>
        <w:autoSpaceDN w:val="0"/>
        <w:adjustRightInd w:val="0"/>
        <w:spacing w:after="0" w:line="240" w:lineRule="auto"/>
        <w:rPr>
          <w:b/>
          <w:sz w:val="24"/>
          <w:szCs w:val="24"/>
          <w:rPrChange w:id="109" w:author="Кусеевский сс" w:date="2020-04-22T09:15:00Z">
            <w:rPr>
              <w:b/>
            </w:rPr>
          </w:rPrChange>
        </w:rPr>
        <w:pPrChange w:id="110" w:author="Кусеевский сс" w:date="2020-04-22T09:13:00Z">
          <w:pPr>
            <w:widowControl w:val="0"/>
            <w:autoSpaceDE w:val="0"/>
            <w:autoSpaceDN w:val="0"/>
            <w:adjustRightInd w:val="0"/>
            <w:spacing w:after="0" w:line="240" w:lineRule="auto"/>
            <w:ind w:firstLine="709"/>
            <w:jc w:val="center"/>
          </w:pPr>
        </w:pPrChange>
      </w:pPr>
    </w:p>
    <w:p w:rsidR="00B465C6" w:rsidRPr="00BD77FA" w:rsidRDefault="00B465C6" w:rsidP="00B236B5">
      <w:pPr>
        <w:widowControl w:val="0"/>
        <w:autoSpaceDE w:val="0"/>
        <w:autoSpaceDN w:val="0"/>
        <w:adjustRightInd w:val="0"/>
        <w:spacing w:after="0" w:line="240" w:lineRule="auto"/>
        <w:ind w:firstLine="709"/>
        <w:jc w:val="center"/>
        <w:rPr>
          <w:b/>
          <w:bCs/>
          <w:sz w:val="24"/>
          <w:szCs w:val="24"/>
          <w:rPrChange w:id="111" w:author="Кусеевский сс" w:date="2020-04-22T09:15:00Z">
            <w:rPr>
              <w:b/>
              <w:bCs/>
            </w:rPr>
          </w:rPrChange>
        </w:rPr>
      </w:pPr>
      <w:r w:rsidRPr="00BD77FA">
        <w:rPr>
          <w:b/>
          <w:sz w:val="24"/>
          <w:szCs w:val="24"/>
          <w:rPrChange w:id="112" w:author="Кусеевский сс" w:date="2020-04-22T09:15:00Z">
            <w:rPr>
              <w:b/>
            </w:rPr>
          </w:rPrChange>
        </w:rPr>
        <w:t xml:space="preserve">Об утверждении Административного регламента предоставления муниципальной услуги </w:t>
      </w:r>
      <w:r w:rsidRPr="00BD77FA">
        <w:rPr>
          <w:rFonts w:eastAsiaTheme="minorEastAsia"/>
          <w:b/>
          <w:bCs/>
          <w:sz w:val="24"/>
          <w:szCs w:val="24"/>
          <w:rPrChange w:id="113" w:author="Кусеевский сс" w:date="2020-04-22T09:15:00Z">
            <w:rPr>
              <w:rFonts w:eastAsiaTheme="minorEastAsia"/>
              <w:b/>
              <w:bCs/>
            </w:rPr>
          </w:rPrChange>
        </w:rPr>
        <w:t>«</w:t>
      </w:r>
      <w:r w:rsidR="00583FD0" w:rsidRPr="00BD77FA">
        <w:rPr>
          <w:b/>
          <w:bCs/>
          <w:sz w:val="24"/>
          <w:szCs w:val="24"/>
          <w:rPrChange w:id="114" w:author="Кусеевский сс" w:date="2020-04-22T09:15:00Z">
            <w:rPr>
              <w:b/>
              <w:bCs/>
            </w:rPr>
          </w:rPrChange>
        </w:rPr>
        <w:t>Предоставление в установленном порядке жилых помещений муниципального жилищного фонда по договорам социального найма</w:t>
      </w:r>
      <w:r w:rsidRPr="00BD77FA">
        <w:rPr>
          <w:rFonts w:eastAsiaTheme="minorEastAsia"/>
          <w:b/>
          <w:bCs/>
          <w:sz w:val="24"/>
          <w:szCs w:val="24"/>
          <w:rPrChange w:id="115" w:author="Кусеевский сс" w:date="2020-04-22T09:15:00Z">
            <w:rPr>
              <w:rFonts w:eastAsiaTheme="minorEastAsia"/>
              <w:b/>
              <w:bCs/>
            </w:rPr>
          </w:rPrChange>
        </w:rPr>
        <w:t>»</w:t>
      </w:r>
    </w:p>
    <w:p w:rsidR="00B465C6" w:rsidRPr="00BD77FA" w:rsidDel="00265774" w:rsidRDefault="00B465C6">
      <w:pPr>
        <w:widowControl w:val="0"/>
        <w:autoSpaceDE w:val="0"/>
        <w:autoSpaceDN w:val="0"/>
        <w:adjustRightInd w:val="0"/>
        <w:spacing w:after="0" w:line="240" w:lineRule="auto"/>
        <w:ind w:firstLine="709"/>
        <w:jc w:val="center"/>
        <w:rPr>
          <w:del w:id="116" w:author="Кусеевский сс" w:date="2020-04-14T09:44:00Z"/>
          <w:b/>
          <w:bCs/>
          <w:sz w:val="24"/>
          <w:szCs w:val="24"/>
          <w:rPrChange w:id="117" w:author="Кусеевский сс" w:date="2020-04-22T09:15:00Z">
            <w:rPr>
              <w:del w:id="118" w:author="Кусеевский сс" w:date="2020-04-14T09:44:00Z"/>
              <w:b/>
              <w:bCs/>
            </w:rPr>
          </w:rPrChange>
        </w:rPr>
      </w:pPr>
      <w:r w:rsidRPr="00BD77FA">
        <w:rPr>
          <w:b/>
          <w:bCs/>
          <w:sz w:val="24"/>
          <w:szCs w:val="24"/>
          <w:rPrChange w:id="119" w:author="Кусеевский сс" w:date="2020-04-22T09:15:00Z">
            <w:rPr>
              <w:b/>
              <w:bCs/>
            </w:rPr>
          </w:rPrChange>
        </w:rPr>
        <w:t xml:space="preserve">в </w:t>
      </w:r>
      <w:ins w:id="120" w:author="Кусеевский сс" w:date="2020-04-14T09:44:00Z">
        <w:r w:rsidR="00265774" w:rsidRPr="00BD77FA">
          <w:rPr>
            <w:b/>
            <w:bCs/>
            <w:sz w:val="24"/>
            <w:szCs w:val="24"/>
            <w:rPrChange w:id="121" w:author="Кусеевский сс" w:date="2020-04-22T09:15:00Z">
              <w:rPr>
                <w:b/>
                <w:bCs/>
              </w:rPr>
            </w:rPrChange>
          </w:rPr>
          <w:t>администрации сельского поселения Кусеевск</w:t>
        </w:r>
      </w:ins>
      <w:ins w:id="122" w:author="Кусеевский сс" w:date="2020-04-14T09:45:00Z">
        <w:r w:rsidR="00265774" w:rsidRPr="00BD77FA">
          <w:rPr>
            <w:b/>
            <w:bCs/>
            <w:sz w:val="24"/>
            <w:szCs w:val="24"/>
            <w:rPrChange w:id="123" w:author="Кусеевский сс" w:date="2020-04-22T09:15:00Z">
              <w:rPr>
                <w:b/>
                <w:bCs/>
              </w:rPr>
            </w:rPrChange>
          </w:rPr>
          <w:t xml:space="preserve">ий сельсовет муниципального района </w:t>
        </w:r>
        <w:proofErr w:type="spellStart"/>
        <w:r w:rsidR="00265774" w:rsidRPr="00BD77FA">
          <w:rPr>
            <w:b/>
            <w:bCs/>
            <w:sz w:val="24"/>
            <w:szCs w:val="24"/>
            <w:rPrChange w:id="124" w:author="Кусеевский сс" w:date="2020-04-22T09:15:00Z">
              <w:rPr>
                <w:b/>
                <w:bCs/>
              </w:rPr>
            </w:rPrChange>
          </w:rPr>
          <w:t>Баймакский</w:t>
        </w:r>
        <w:proofErr w:type="spellEnd"/>
        <w:r w:rsidR="00265774" w:rsidRPr="00BD77FA">
          <w:rPr>
            <w:b/>
            <w:bCs/>
            <w:sz w:val="24"/>
            <w:szCs w:val="24"/>
            <w:rPrChange w:id="125" w:author="Кусеевский сс" w:date="2020-04-22T09:15:00Z">
              <w:rPr>
                <w:b/>
                <w:bCs/>
              </w:rPr>
            </w:rPrChange>
          </w:rPr>
          <w:t xml:space="preserve"> район Республики Башкортостан.</w:t>
        </w:r>
      </w:ins>
      <w:del w:id="126" w:author="Кусеевский сс" w:date="2020-04-14T09:44:00Z">
        <w:r w:rsidRPr="00BD77FA" w:rsidDel="00265774">
          <w:rPr>
            <w:b/>
            <w:bCs/>
            <w:sz w:val="24"/>
            <w:szCs w:val="24"/>
            <w:rPrChange w:id="127" w:author="Кусеевский сс" w:date="2020-04-22T09:15:00Z">
              <w:rPr>
                <w:b/>
                <w:bCs/>
              </w:rPr>
            </w:rPrChange>
          </w:rPr>
          <w:delText>______________________________________________________</w:delText>
        </w:r>
      </w:del>
    </w:p>
    <w:p w:rsidR="00B465C6" w:rsidRPr="00BD77FA" w:rsidRDefault="00B465C6">
      <w:pPr>
        <w:widowControl w:val="0"/>
        <w:autoSpaceDE w:val="0"/>
        <w:autoSpaceDN w:val="0"/>
        <w:adjustRightInd w:val="0"/>
        <w:spacing w:after="0" w:line="240" w:lineRule="auto"/>
        <w:ind w:firstLine="709"/>
        <w:jc w:val="center"/>
        <w:rPr>
          <w:b/>
          <w:bCs/>
          <w:sz w:val="24"/>
          <w:szCs w:val="24"/>
          <w:rPrChange w:id="128" w:author="Кусеевский сс" w:date="2020-04-22T09:15:00Z">
            <w:rPr>
              <w:b/>
              <w:bCs/>
              <w:sz w:val="20"/>
              <w:szCs w:val="20"/>
            </w:rPr>
          </w:rPrChange>
        </w:rPr>
      </w:pPr>
      <w:del w:id="129" w:author="Кусеевский сс" w:date="2020-04-14T09:44:00Z">
        <w:r w:rsidRPr="00BD77FA" w:rsidDel="00265774">
          <w:rPr>
            <w:b/>
            <w:bCs/>
            <w:sz w:val="24"/>
            <w:szCs w:val="24"/>
            <w:rPrChange w:id="130" w:author="Кусеевский сс" w:date="2020-04-22T09:15:00Z">
              <w:rPr>
                <w:b/>
                <w:bCs/>
                <w:sz w:val="20"/>
                <w:szCs w:val="20"/>
              </w:rPr>
            </w:rPrChange>
          </w:rPr>
          <w:delText>(наименование муниципального образования)</w:delText>
        </w:r>
      </w:del>
    </w:p>
    <w:p w:rsidR="00B465C6" w:rsidRPr="00BD77FA" w:rsidDel="00BD77FA" w:rsidRDefault="00B465C6" w:rsidP="00B236B5">
      <w:pPr>
        <w:pStyle w:val="af"/>
        <w:ind w:firstLine="709"/>
        <w:jc w:val="center"/>
        <w:rPr>
          <w:del w:id="131" w:author="Кусеевский сс" w:date="2020-04-22T09:13:00Z"/>
          <w:rFonts w:ascii="Times New Roman" w:hAnsi="Times New Roman"/>
          <w:b/>
          <w:sz w:val="24"/>
          <w:szCs w:val="24"/>
          <w:rPrChange w:id="132" w:author="Кусеевский сс" w:date="2020-04-22T09:15:00Z">
            <w:rPr>
              <w:del w:id="133" w:author="Кусеевский сс" w:date="2020-04-22T09:13:00Z"/>
              <w:rFonts w:ascii="Times New Roman" w:hAnsi="Times New Roman"/>
              <w:b/>
              <w:sz w:val="28"/>
              <w:szCs w:val="28"/>
            </w:rPr>
          </w:rPrChange>
        </w:rPr>
      </w:pPr>
    </w:p>
    <w:p w:rsidR="00B465C6" w:rsidRPr="00BD77FA" w:rsidRDefault="00B465C6">
      <w:pPr>
        <w:pStyle w:val="af"/>
        <w:rPr>
          <w:rFonts w:ascii="Times New Roman" w:hAnsi="Times New Roman"/>
          <w:b/>
          <w:sz w:val="24"/>
          <w:szCs w:val="24"/>
          <w:rPrChange w:id="134" w:author="Кусеевский сс" w:date="2020-04-22T09:15:00Z">
            <w:rPr>
              <w:rFonts w:ascii="Times New Roman" w:hAnsi="Times New Roman"/>
              <w:b/>
              <w:sz w:val="28"/>
              <w:szCs w:val="28"/>
            </w:rPr>
          </w:rPrChange>
        </w:rPr>
        <w:pPrChange w:id="135" w:author="Кусеевский сс" w:date="2020-04-22T09:13:00Z">
          <w:pPr>
            <w:pStyle w:val="af"/>
            <w:ind w:firstLine="709"/>
            <w:jc w:val="center"/>
          </w:pPr>
        </w:pPrChange>
      </w:pPr>
    </w:p>
    <w:p w:rsidR="00B465C6" w:rsidRPr="00BD77FA" w:rsidDel="00265774" w:rsidRDefault="00B465C6">
      <w:pPr>
        <w:tabs>
          <w:tab w:val="left" w:pos="2835"/>
        </w:tabs>
        <w:autoSpaceDE w:val="0"/>
        <w:autoSpaceDN w:val="0"/>
        <w:adjustRightInd w:val="0"/>
        <w:spacing w:after="0" w:line="240" w:lineRule="auto"/>
        <w:ind w:firstLine="709"/>
        <w:jc w:val="both"/>
        <w:rPr>
          <w:del w:id="136" w:author="Кусеевский сс" w:date="2020-04-14T09:45:00Z"/>
          <w:sz w:val="24"/>
          <w:szCs w:val="24"/>
          <w:rPrChange w:id="137" w:author="Кусеевский сс" w:date="2020-04-22T09:15:00Z">
            <w:rPr>
              <w:del w:id="138" w:author="Кусеевский сс" w:date="2020-04-14T09:45:00Z"/>
            </w:rPr>
          </w:rPrChange>
        </w:rPr>
      </w:pPr>
      <w:r w:rsidRPr="00BD77FA">
        <w:rPr>
          <w:sz w:val="24"/>
          <w:szCs w:val="24"/>
          <w:rPrChange w:id="139" w:author="Кусеевский сс" w:date="2020-04-22T09:15:00Z">
            <w:rPr/>
          </w:rPrChange>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rsidRPr="00BD77FA">
        <w:rPr>
          <w:sz w:val="24"/>
          <w:szCs w:val="24"/>
          <w:rPrChange w:id="140" w:author="Кусеевский сс" w:date="2020-04-22T09:15:00Z">
            <w:rPr/>
          </w:rPrChange>
        </w:rPr>
        <w:t>2</w:t>
      </w:r>
      <w:r w:rsidRPr="00BD77FA">
        <w:rPr>
          <w:sz w:val="24"/>
          <w:szCs w:val="24"/>
          <w:rPrChange w:id="141" w:author="Кусеевский сс" w:date="2020-04-22T09:15:00Z">
            <w:rPr/>
          </w:rPrChange>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ins w:id="142" w:author="Кусеевский сс" w:date="2020-04-14T09:46:00Z">
        <w:r w:rsidR="00265774" w:rsidRPr="00BD77FA">
          <w:rPr>
            <w:sz w:val="24"/>
            <w:szCs w:val="24"/>
            <w:rPrChange w:id="143" w:author="Кусеевский сс" w:date="2020-04-22T09:15:00Z">
              <w:rPr/>
            </w:rPrChange>
          </w:rPr>
          <w:t xml:space="preserve">сельского поселения Кусеевский сельсовет муниципального района </w:t>
        </w:r>
        <w:proofErr w:type="spellStart"/>
        <w:r w:rsidR="00265774" w:rsidRPr="00BD77FA">
          <w:rPr>
            <w:sz w:val="24"/>
            <w:szCs w:val="24"/>
            <w:rPrChange w:id="144" w:author="Кусеевский сс" w:date="2020-04-22T09:15:00Z">
              <w:rPr/>
            </w:rPrChange>
          </w:rPr>
          <w:t>Баймакский</w:t>
        </w:r>
        <w:proofErr w:type="spellEnd"/>
        <w:r w:rsidR="00265774" w:rsidRPr="00BD77FA">
          <w:rPr>
            <w:sz w:val="24"/>
            <w:szCs w:val="24"/>
            <w:rPrChange w:id="145" w:author="Кусеевский сс" w:date="2020-04-22T09:15:00Z">
              <w:rPr/>
            </w:rPrChange>
          </w:rPr>
          <w:t xml:space="preserve"> район</w:t>
        </w:r>
      </w:ins>
      <w:del w:id="146" w:author="Кусеевский сс" w:date="2020-04-14T09:45:00Z">
        <w:r w:rsidRPr="00BD77FA" w:rsidDel="00265774">
          <w:rPr>
            <w:sz w:val="24"/>
            <w:szCs w:val="24"/>
            <w:rPrChange w:id="147" w:author="Кусеевский сс" w:date="2020-04-22T09:15:00Z">
              <w:rPr/>
            </w:rPrChange>
          </w:rPr>
          <w:delText>____________________________</w:delText>
        </w:r>
      </w:del>
    </w:p>
    <w:p w:rsidR="00B465C6" w:rsidRPr="00BD77FA" w:rsidRDefault="00B465C6">
      <w:pPr>
        <w:tabs>
          <w:tab w:val="left" w:pos="2835"/>
        </w:tabs>
        <w:autoSpaceDE w:val="0"/>
        <w:autoSpaceDN w:val="0"/>
        <w:adjustRightInd w:val="0"/>
        <w:spacing w:after="0" w:line="240" w:lineRule="auto"/>
        <w:ind w:firstLine="709"/>
        <w:jc w:val="both"/>
        <w:rPr>
          <w:sz w:val="24"/>
          <w:szCs w:val="24"/>
          <w:rPrChange w:id="148" w:author="Кусеевский сс" w:date="2020-04-22T09:15:00Z">
            <w:rPr>
              <w:sz w:val="16"/>
            </w:rPr>
          </w:rPrChange>
        </w:rPr>
      </w:pPr>
      <w:del w:id="149" w:author="Кусеевский сс" w:date="2020-04-14T09:45:00Z">
        <w:r w:rsidRPr="00BD77FA" w:rsidDel="00265774">
          <w:rPr>
            <w:sz w:val="24"/>
            <w:szCs w:val="24"/>
            <w:rPrChange w:id="150" w:author="Кусеевский сс" w:date="2020-04-22T09:15:00Z">
              <w:rPr>
                <w:sz w:val="20"/>
              </w:rPr>
            </w:rPrChange>
          </w:rPr>
          <w:delText xml:space="preserve">                                             ( наименование муниципального образования)</w:delText>
        </w:r>
      </w:del>
    </w:p>
    <w:p w:rsidR="00B465C6" w:rsidRPr="00BD77FA" w:rsidRDefault="00B465C6" w:rsidP="00B236B5">
      <w:pPr>
        <w:pStyle w:val="3"/>
        <w:ind w:firstLine="709"/>
        <w:rPr>
          <w:sz w:val="24"/>
          <w:rPrChange w:id="151" w:author="Кусеевский сс" w:date="2020-04-22T09:15:00Z">
            <w:rPr>
              <w:szCs w:val="28"/>
            </w:rPr>
          </w:rPrChange>
        </w:rPr>
      </w:pPr>
    </w:p>
    <w:p w:rsidR="00B465C6" w:rsidRPr="00BD77FA" w:rsidRDefault="00B465C6" w:rsidP="00B236B5">
      <w:pPr>
        <w:pStyle w:val="3"/>
        <w:ind w:firstLine="709"/>
        <w:rPr>
          <w:sz w:val="24"/>
          <w:rPrChange w:id="152" w:author="Кусеевский сс" w:date="2020-04-22T09:15:00Z">
            <w:rPr>
              <w:szCs w:val="28"/>
            </w:rPr>
          </w:rPrChange>
        </w:rPr>
      </w:pPr>
      <w:r w:rsidRPr="00BD77FA">
        <w:rPr>
          <w:sz w:val="24"/>
          <w:rPrChange w:id="153" w:author="Кусеевский сс" w:date="2020-04-22T09:15:00Z">
            <w:rPr>
              <w:szCs w:val="28"/>
            </w:rPr>
          </w:rPrChange>
        </w:rPr>
        <w:t>ПОСТАНОВЛЯЕТ:</w:t>
      </w:r>
    </w:p>
    <w:p w:rsidR="00B465C6" w:rsidRPr="00BD77FA" w:rsidDel="00A20F6A" w:rsidRDefault="00B465C6">
      <w:pPr>
        <w:widowControl w:val="0"/>
        <w:tabs>
          <w:tab w:val="left" w:pos="567"/>
        </w:tabs>
        <w:spacing w:after="0" w:line="240" w:lineRule="auto"/>
        <w:ind w:firstLine="709"/>
        <w:contextualSpacing/>
        <w:jc w:val="both"/>
        <w:rPr>
          <w:del w:id="154" w:author="Кусеевский сс" w:date="2020-04-14T09:47:00Z"/>
          <w:sz w:val="24"/>
          <w:szCs w:val="24"/>
          <w:rPrChange w:id="155" w:author="Кусеевский сс" w:date="2020-04-22T09:15:00Z">
            <w:rPr>
              <w:del w:id="156" w:author="Кусеевский сс" w:date="2020-04-14T09:47:00Z"/>
            </w:rPr>
          </w:rPrChange>
        </w:rPr>
      </w:pPr>
      <w:r w:rsidRPr="00BD77FA">
        <w:rPr>
          <w:sz w:val="24"/>
          <w:szCs w:val="24"/>
          <w:rPrChange w:id="157" w:author="Кусеевский сс" w:date="2020-04-22T09:15:00Z">
            <w:rPr/>
          </w:rPrChange>
        </w:rPr>
        <w:t xml:space="preserve">1.Утвердить Административный регламент предоставления муниципальной услуги </w:t>
      </w:r>
      <w:r w:rsidRPr="00BD77FA">
        <w:rPr>
          <w:rFonts w:eastAsiaTheme="minorEastAsia"/>
          <w:bCs/>
          <w:sz w:val="24"/>
          <w:szCs w:val="24"/>
          <w:rPrChange w:id="158" w:author="Кусеевский сс" w:date="2020-04-22T09:15:00Z">
            <w:rPr>
              <w:rFonts w:eastAsiaTheme="minorEastAsia"/>
              <w:bCs/>
            </w:rPr>
          </w:rPrChange>
        </w:rPr>
        <w:t>«</w:t>
      </w:r>
      <w:r w:rsidR="00583FD0" w:rsidRPr="00BD77FA">
        <w:rPr>
          <w:bCs/>
          <w:sz w:val="24"/>
          <w:szCs w:val="24"/>
          <w:rPrChange w:id="159" w:author="Кусеевский сс" w:date="2020-04-22T09:15:00Z">
            <w:rPr>
              <w:bCs/>
            </w:rPr>
          </w:rPrChange>
        </w:rPr>
        <w:t>Предоставление в установленном порядке жилых помещений муниципального жилищного фонда по договорам социального найма</w:t>
      </w:r>
      <w:r w:rsidRPr="00BD77FA">
        <w:rPr>
          <w:rFonts w:eastAsiaTheme="minorEastAsia"/>
          <w:bCs/>
          <w:sz w:val="24"/>
          <w:szCs w:val="24"/>
          <w:rPrChange w:id="160" w:author="Кусеевский сс" w:date="2020-04-22T09:15:00Z">
            <w:rPr>
              <w:rFonts w:eastAsiaTheme="minorEastAsia"/>
              <w:bCs/>
            </w:rPr>
          </w:rPrChange>
        </w:rPr>
        <w:t>»</w:t>
      </w:r>
      <w:r w:rsidR="00583FD0" w:rsidRPr="00BD77FA">
        <w:rPr>
          <w:rFonts w:eastAsiaTheme="minorEastAsia"/>
          <w:bCs/>
          <w:sz w:val="24"/>
          <w:szCs w:val="24"/>
          <w:rPrChange w:id="161" w:author="Кусеевский сс" w:date="2020-04-22T09:15:00Z">
            <w:rPr>
              <w:rFonts w:eastAsiaTheme="minorEastAsia"/>
              <w:bCs/>
            </w:rPr>
          </w:rPrChange>
        </w:rPr>
        <w:t xml:space="preserve"> </w:t>
      </w:r>
      <w:r w:rsidRPr="00BD77FA">
        <w:rPr>
          <w:bCs/>
          <w:sz w:val="24"/>
          <w:szCs w:val="24"/>
          <w:rPrChange w:id="162" w:author="Кусеевский сс" w:date="2020-04-22T09:15:00Z">
            <w:rPr>
              <w:bCs/>
            </w:rPr>
          </w:rPrChange>
        </w:rPr>
        <w:t xml:space="preserve">в </w:t>
      </w:r>
      <w:ins w:id="163" w:author="Кусеевский сс" w:date="2020-04-14T09:49:00Z">
        <w:r w:rsidR="00A20F6A" w:rsidRPr="00BD77FA">
          <w:rPr>
            <w:bCs/>
            <w:sz w:val="24"/>
            <w:szCs w:val="24"/>
            <w:rPrChange w:id="164" w:author="Кусеевский сс" w:date="2020-04-22T09:15:00Z">
              <w:rPr>
                <w:bCs/>
              </w:rPr>
            </w:rPrChange>
          </w:rPr>
          <w:t xml:space="preserve">Администрацию сельского поселения Кусеевский сельсовет муниципального района </w:t>
        </w:r>
        <w:proofErr w:type="spellStart"/>
        <w:r w:rsidR="00A20F6A" w:rsidRPr="00BD77FA">
          <w:rPr>
            <w:bCs/>
            <w:sz w:val="24"/>
            <w:szCs w:val="24"/>
            <w:rPrChange w:id="165" w:author="Кусеевский сс" w:date="2020-04-22T09:15:00Z">
              <w:rPr>
                <w:bCs/>
              </w:rPr>
            </w:rPrChange>
          </w:rPr>
          <w:t>Баймакский</w:t>
        </w:r>
        <w:proofErr w:type="spellEnd"/>
        <w:r w:rsidR="00A20F6A" w:rsidRPr="00BD77FA">
          <w:rPr>
            <w:bCs/>
            <w:sz w:val="24"/>
            <w:szCs w:val="24"/>
            <w:rPrChange w:id="166" w:author="Кусеевский сс" w:date="2020-04-22T09:15:00Z">
              <w:rPr>
                <w:bCs/>
              </w:rPr>
            </w:rPrChange>
          </w:rPr>
          <w:t xml:space="preserve"> район Республики Башкортостан.</w:t>
        </w:r>
      </w:ins>
      <w:del w:id="167" w:author="Кусеевский сс" w:date="2020-04-14T09:47:00Z">
        <w:r w:rsidRPr="00BD77FA" w:rsidDel="00A20F6A">
          <w:rPr>
            <w:sz w:val="24"/>
            <w:szCs w:val="24"/>
            <w:rPrChange w:id="168" w:author="Кусеевский сс" w:date="2020-04-22T09:15:00Z">
              <w:rPr/>
            </w:rPrChange>
          </w:rPr>
          <w:delText>___________________________________________________________.</w:delText>
        </w:r>
      </w:del>
    </w:p>
    <w:p w:rsidR="00B465C6" w:rsidRPr="00BD77FA" w:rsidRDefault="00B465C6">
      <w:pPr>
        <w:widowControl w:val="0"/>
        <w:tabs>
          <w:tab w:val="left" w:pos="567"/>
        </w:tabs>
        <w:spacing w:after="0" w:line="240" w:lineRule="auto"/>
        <w:ind w:firstLine="709"/>
        <w:contextualSpacing/>
        <w:jc w:val="both"/>
        <w:rPr>
          <w:bCs/>
          <w:sz w:val="24"/>
          <w:szCs w:val="24"/>
          <w:rPrChange w:id="169" w:author="Кусеевский сс" w:date="2020-04-22T09:15:00Z">
            <w:rPr>
              <w:bCs/>
              <w:sz w:val="20"/>
              <w:szCs w:val="20"/>
            </w:rPr>
          </w:rPrChange>
        </w:rPr>
        <w:pPrChange w:id="170" w:author="Кусеевский сс" w:date="2020-04-14T09:47:00Z">
          <w:pPr>
            <w:widowControl w:val="0"/>
            <w:autoSpaceDE w:val="0"/>
            <w:autoSpaceDN w:val="0"/>
            <w:adjustRightInd w:val="0"/>
            <w:spacing w:after="0" w:line="240" w:lineRule="auto"/>
            <w:ind w:firstLine="709"/>
            <w:jc w:val="both"/>
          </w:pPr>
        </w:pPrChange>
      </w:pPr>
      <w:del w:id="171" w:author="Кусеевский сс" w:date="2020-04-14T09:47:00Z">
        <w:r w:rsidRPr="00BD77FA" w:rsidDel="00A20F6A">
          <w:rPr>
            <w:bCs/>
            <w:sz w:val="24"/>
            <w:szCs w:val="24"/>
            <w:rPrChange w:id="172" w:author="Кусеевский сс" w:date="2020-04-22T09:15:00Z">
              <w:rPr>
                <w:bCs/>
                <w:sz w:val="20"/>
                <w:szCs w:val="20"/>
              </w:rPr>
            </w:rPrChange>
          </w:rPr>
          <w:delText xml:space="preserve">                                        (наименование муниципального образования)</w:delText>
        </w:r>
      </w:del>
    </w:p>
    <w:p w:rsidR="00B465C6" w:rsidRPr="00BD77FA" w:rsidRDefault="00B465C6" w:rsidP="00B236B5">
      <w:pPr>
        <w:spacing w:after="0" w:line="240" w:lineRule="auto"/>
        <w:ind w:firstLine="709"/>
        <w:jc w:val="both"/>
        <w:rPr>
          <w:sz w:val="24"/>
          <w:szCs w:val="24"/>
          <w:rPrChange w:id="173" w:author="Кусеевский сс" w:date="2020-04-22T09:15:00Z">
            <w:rPr/>
          </w:rPrChange>
        </w:rPr>
      </w:pPr>
      <w:r w:rsidRPr="00BD77FA">
        <w:rPr>
          <w:sz w:val="24"/>
          <w:szCs w:val="24"/>
          <w:rPrChange w:id="174" w:author="Кусеевский сс" w:date="2020-04-22T09:15:00Z">
            <w:rPr/>
          </w:rPrChange>
        </w:rPr>
        <w:t>2. Настоящее постановление вступает в силу на следующий день, после дня его официального опубликования</w:t>
      </w:r>
      <w:ins w:id="175" w:author="Кусеевский сс" w:date="2020-04-24T14:27:00Z">
        <w:r w:rsidR="009010F4">
          <w:rPr>
            <w:sz w:val="24"/>
            <w:szCs w:val="24"/>
          </w:rPr>
          <w:t>.</w:t>
        </w:r>
      </w:ins>
      <w:del w:id="176" w:author="Кусеевский сс" w:date="2020-04-24T14:26:00Z">
        <w:r w:rsidRPr="00BD77FA" w:rsidDel="009010F4">
          <w:rPr>
            <w:sz w:val="24"/>
            <w:szCs w:val="24"/>
            <w:rPrChange w:id="177" w:author="Кусеевский сс" w:date="2020-04-22T09:15:00Z">
              <w:rPr/>
            </w:rPrChange>
          </w:rPr>
          <w:delText xml:space="preserve"> (обнародования)</w:delText>
        </w:r>
      </w:del>
      <w:del w:id="178" w:author="Кусеевский сс" w:date="2020-04-22T09:31:00Z">
        <w:r w:rsidRPr="00BD77FA" w:rsidDel="004A1940">
          <w:rPr>
            <w:sz w:val="24"/>
            <w:szCs w:val="24"/>
            <w:rPrChange w:id="179" w:author="Кусеевский сс" w:date="2020-04-22T09:15:00Z">
              <w:rPr/>
            </w:rPrChange>
          </w:rPr>
          <w:delText xml:space="preserve"> (если иной порядок не установлен Уставом муниципального образования).</w:delText>
        </w:r>
      </w:del>
    </w:p>
    <w:p w:rsidR="00B465C6" w:rsidRPr="00BD77FA" w:rsidRDefault="00B465C6" w:rsidP="00B236B5">
      <w:pPr>
        <w:pStyle w:val="a3"/>
        <w:autoSpaceDE w:val="0"/>
        <w:autoSpaceDN w:val="0"/>
        <w:adjustRightInd w:val="0"/>
        <w:spacing w:after="0" w:line="240" w:lineRule="auto"/>
        <w:ind w:left="0" w:firstLine="709"/>
        <w:jc w:val="both"/>
        <w:rPr>
          <w:rFonts w:eastAsia="Times New Roman"/>
          <w:sz w:val="24"/>
          <w:szCs w:val="24"/>
          <w:lang w:eastAsia="ru-RU"/>
          <w:rPrChange w:id="180" w:author="Кусеевский сс" w:date="2020-04-22T09:15:00Z">
            <w:rPr>
              <w:rFonts w:eastAsia="Times New Roman"/>
              <w:lang w:eastAsia="ru-RU"/>
            </w:rPr>
          </w:rPrChange>
        </w:rPr>
      </w:pPr>
      <w:r w:rsidRPr="00BD77FA">
        <w:rPr>
          <w:rFonts w:eastAsia="Times New Roman"/>
          <w:sz w:val="24"/>
          <w:szCs w:val="24"/>
          <w:lang w:eastAsia="ru-RU"/>
          <w:rPrChange w:id="181" w:author="Кусеевский сс" w:date="2020-04-22T09:15:00Z">
            <w:rPr>
              <w:rFonts w:eastAsia="Times New Roman"/>
              <w:lang w:eastAsia="ru-RU"/>
            </w:rPr>
          </w:rPrChange>
        </w:rPr>
        <w:t xml:space="preserve">3. Настоящее постановление опубликовать </w:t>
      </w:r>
      <w:ins w:id="182" w:author="Кусеевский сс" w:date="2020-04-24T14:27:00Z">
        <w:r w:rsidR="009010F4">
          <w:rPr>
            <w:rFonts w:eastAsia="Times New Roman"/>
            <w:sz w:val="24"/>
            <w:szCs w:val="24"/>
            <w:lang w:eastAsia="ru-RU"/>
          </w:rPr>
          <w:t xml:space="preserve">на официальном сайте </w:t>
        </w:r>
        <w:r w:rsidR="009010F4">
          <w:rPr>
            <w:sz w:val="27"/>
            <w:szCs w:val="27"/>
          </w:rPr>
          <w:fldChar w:fldCharType="begin"/>
        </w:r>
        <w:r w:rsidR="009010F4">
          <w:rPr>
            <w:sz w:val="27"/>
            <w:szCs w:val="27"/>
          </w:rPr>
          <w:instrText xml:space="preserve"> HYPERLINK "</w:instrText>
        </w:r>
        <w:r w:rsidR="009010F4" w:rsidRPr="00700B09">
          <w:rPr>
            <w:sz w:val="27"/>
            <w:szCs w:val="27"/>
          </w:rPr>
          <w:instrText>http://kusei.ru/1832-2/</w:instrText>
        </w:r>
        <w:r w:rsidR="009010F4">
          <w:rPr>
            <w:sz w:val="27"/>
            <w:szCs w:val="27"/>
          </w:rPr>
          <w:instrText xml:space="preserve">" </w:instrText>
        </w:r>
        <w:r w:rsidR="009010F4">
          <w:rPr>
            <w:sz w:val="27"/>
            <w:szCs w:val="27"/>
          </w:rPr>
          <w:fldChar w:fldCharType="separate"/>
        </w:r>
        <w:r w:rsidR="009010F4" w:rsidRPr="00FD2CA0">
          <w:rPr>
            <w:rStyle w:val="a4"/>
            <w:sz w:val="27"/>
            <w:szCs w:val="27"/>
          </w:rPr>
          <w:t>http://kusei.ru/1832-2/</w:t>
        </w:r>
        <w:r w:rsidR="009010F4">
          <w:rPr>
            <w:sz w:val="27"/>
            <w:szCs w:val="27"/>
          </w:rPr>
          <w:fldChar w:fldCharType="end"/>
        </w:r>
        <w:r w:rsidR="009010F4" w:rsidRPr="00BD77FA" w:rsidDel="009010F4">
          <w:rPr>
            <w:rFonts w:eastAsia="Times New Roman"/>
            <w:sz w:val="24"/>
            <w:szCs w:val="24"/>
            <w:lang w:eastAsia="ru-RU"/>
            <w:rPrChange w:id="183" w:author="Кусеевский сс" w:date="2020-04-22T09:15:00Z">
              <w:rPr>
                <w:rFonts w:eastAsia="Times New Roman"/>
                <w:sz w:val="24"/>
                <w:szCs w:val="24"/>
                <w:lang w:eastAsia="ru-RU"/>
              </w:rPr>
            </w:rPrChange>
          </w:rPr>
          <w:t xml:space="preserve"> </w:t>
        </w:r>
        <w:r w:rsidR="009010F4">
          <w:rPr>
            <w:rFonts w:eastAsia="Times New Roman"/>
            <w:sz w:val="24"/>
            <w:szCs w:val="24"/>
            <w:lang w:eastAsia="ru-RU"/>
          </w:rPr>
          <w:t>.</w:t>
        </w:r>
      </w:ins>
      <w:del w:id="184" w:author="Кусеевский сс" w:date="2020-04-24T14:27:00Z">
        <w:r w:rsidRPr="00BD77FA" w:rsidDel="009010F4">
          <w:rPr>
            <w:rFonts w:eastAsia="Times New Roman"/>
            <w:sz w:val="24"/>
            <w:szCs w:val="24"/>
            <w:lang w:eastAsia="ru-RU"/>
            <w:rPrChange w:id="185" w:author="Кусеевский сс" w:date="2020-04-22T09:15:00Z">
              <w:rPr>
                <w:rFonts w:eastAsia="Times New Roman"/>
                <w:lang w:eastAsia="ru-RU"/>
              </w:rPr>
            </w:rPrChange>
          </w:rPr>
          <w:delText>(обнародовать) (указывается источник официального опубликования либо место обнародования).</w:delText>
        </w:r>
      </w:del>
    </w:p>
    <w:p w:rsidR="00A20F6A" w:rsidRPr="00BD77FA" w:rsidRDefault="00B465C6" w:rsidP="00A20F6A">
      <w:pPr>
        <w:suppressAutoHyphens/>
        <w:spacing w:after="240"/>
        <w:ind w:firstLine="708"/>
        <w:jc w:val="both"/>
        <w:rPr>
          <w:ins w:id="186" w:author="Кусеевский сс" w:date="2020-04-14T09:51:00Z"/>
          <w:sz w:val="24"/>
          <w:szCs w:val="24"/>
          <w:rPrChange w:id="187" w:author="Кусеевский сс" w:date="2020-04-22T09:15:00Z">
            <w:rPr>
              <w:ins w:id="188" w:author="Кусеевский сс" w:date="2020-04-14T09:51:00Z"/>
            </w:rPr>
          </w:rPrChange>
        </w:rPr>
      </w:pPr>
      <w:r w:rsidRPr="00BD77FA">
        <w:rPr>
          <w:sz w:val="24"/>
          <w:szCs w:val="24"/>
          <w:rPrChange w:id="189" w:author="Кусеевский сс" w:date="2020-04-22T09:15:00Z">
            <w:rPr/>
          </w:rPrChange>
        </w:rPr>
        <w:t xml:space="preserve">4. </w:t>
      </w:r>
      <w:ins w:id="190" w:author="Кусеевский сс" w:date="2020-04-14T09:51:00Z">
        <w:r w:rsidR="00A20F6A" w:rsidRPr="00BD77FA">
          <w:rPr>
            <w:sz w:val="24"/>
            <w:szCs w:val="24"/>
            <w:rPrChange w:id="191" w:author="Кусеевский сс" w:date="2020-04-22T09:15:00Z">
              <w:rPr/>
            </w:rPrChange>
          </w:rPr>
          <w:t>Контроль за исполнением настоящего постановления оставляю за собой.</w:t>
        </w:r>
      </w:ins>
    </w:p>
    <w:p w:rsidR="00B465C6" w:rsidRPr="00BD77FA" w:rsidDel="00CE239E" w:rsidRDefault="00B465C6" w:rsidP="00B236B5">
      <w:pPr>
        <w:autoSpaceDE w:val="0"/>
        <w:autoSpaceDN w:val="0"/>
        <w:adjustRightInd w:val="0"/>
        <w:spacing w:after="0" w:line="240" w:lineRule="auto"/>
        <w:ind w:firstLine="709"/>
        <w:jc w:val="both"/>
        <w:rPr>
          <w:del w:id="192" w:author="Кусеевский сс" w:date="2020-04-14T09:57:00Z"/>
          <w:sz w:val="24"/>
          <w:szCs w:val="24"/>
          <w:rPrChange w:id="193" w:author="Кусеевский сс" w:date="2020-04-22T09:15:00Z">
            <w:rPr>
              <w:del w:id="194" w:author="Кусеевский сс" w:date="2020-04-14T09:57:00Z"/>
            </w:rPr>
          </w:rPrChange>
        </w:rPr>
      </w:pPr>
      <w:del w:id="195" w:author="Кусеевский сс" w:date="2020-04-14T09:51:00Z">
        <w:r w:rsidRPr="00BD77FA" w:rsidDel="00A20F6A">
          <w:rPr>
            <w:sz w:val="24"/>
            <w:szCs w:val="24"/>
            <w:rPrChange w:id="196" w:author="Кусеевский сс" w:date="2020-04-22T09:15:00Z">
              <w:rPr/>
            </w:rPrChange>
          </w:rPr>
          <w:delText>Контроль за исполнением настоящего постановления возложить на (</w:delText>
        </w:r>
        <w:r w:rsidRPr="00BD77FA" w:rsidDel="00A20F6A">
          <w:rPr>
            <w:sz w:val="24"/>
            <w:szCs w:val="24"/>
          </w:rPr>
          <w:delText>указывается соответствующее должностное лицо</w:delText>
        </w:r>
        <w:r w:rsidRPr="00BD77FA" w:rsidDel="00A20F6A">
          <w:rPr>
            <w:sz w:val="24"/>
            <w:szCs w:val="24"/>
            <w:rPrChange w:id="197" w:author="Кусеевский сс" w:date="2020-04-22T09:15:00Z">
              <w:rPr/>
            </w:rPrChange>
          </w:rPr>
          <w:delText>).</w:delText>
        </w:r>
      </w:del>
    </w:p>
    <w:p w:rsidR="00B465C6" w:rsidRPr="00BD77FA" w:rsidDel="00CE239E" w:rsidRDefault="00B465C6" w:rsidP="00B236B5">
      <w:pPr>
        <w:autoSpaceDE w:val="0"/>
        <w:autoSpaceDN w:val="0"/>
        <w:adjustRightInd w:val="0"/>
        <w:spacing w:after="0" w:line="240" w:lineRule="auto"/>
        <w:ind w:firstLine="709"/>
        <w:jc w:val="both"/>
        <w:rPr>
          <w:del w:id="198" w:author="Кусеевский сс" w:date="2020-04-14T09:57:00Z"/>
          <w:sz w:val="24"/>
          <w:szCs w:val="24"/>
          <w:rPrChange w:id="199" w:author="Кусеевский сс" w:date="2020-04-22T09:15:00Z">
            <w:rPr>
              <w:del w:id="200" w:author="Кусеевский сс" w:date="2020-04-14T09:57:00Z"/>
            </w:rPr>
          </w:rPrChange>
        </w:rPr>
      </w:pPr>
    </w:p>
    <w:p w:rsidR="00B465C6" w:rsidRPr="00BD77FA" w:rsidRDefault="00B465C6">
      <w:pPr>
        <w:autoSpaceDE w:val="0"/>
        <w:autoSpaceDN w:val="0"/>
        <w:adjustRightInd w:val="0"/>
        <w:spacing w:after="0" w:line="240" w:lineRule="auto"/>
        <w:ind w:firstLine="709"/>
        <w:jc w:val="both"/>
        <w:rPr>
          <w:sz w:val="24"/>
          <w:szCs w:val="24"/>
          <w:rPrChange w:id="201" w:author="Кусеевский сс" w:date="2020-04-22T09:15:00Z">
            <w:rPr/>
          </w:rPrChange>
        </w:rPr>
        <w:pPrChange w:id="202" w:author="Кусеевский сс" w:date="2020-04-14T09:57:00Z">
          <w:pPr>
            <w:spacing w:after="0" w:line="240" w:lineRule="auto"/>
            <w:ind w:firstLine="709"/>
            <w:jc w:val="both"/>
          </w:pPr>
        </w:pPrChange>
      </w:pPr>
    </w:p>
    <w:p w:rsidR="00B465C6" w:rsidRPr="00BD77FA" w:rsidRDefault="00B465C6" w:rsidP="00B236B5">
      <w:pPr>
        <w:spacing w:after="0" w:line="240" w:lineRule="auto"/>
        <w:ind w:firstLine="709"/>
        <w:jc w:val="right"/>
        <w:rPr>
          <w:sz w:val="24"/>
          <w:szCs w:val="24"/>
          <w:rPrChange w:id="203" w:author="Кусеевский сс" w:date="2020-04-22T09:15:00Z">
            <w:rPr/>
          </w:rPrChange>
        </w:rPr>
      </w:pPr>
      <w:r w:rsidRPr="00BD77FA">
        <w:rPr>
          <w:sz w:val="24"/>
          <w:szCs w:val="24"/>
          <w:rPrChange w:id="204" w:author="Кусеевский сс" w:date="2020-04-22T09:15:00Z">
            <w:rPr/>
          </w:rPrChange>
        </w:rPr>
        <w:t>Глава Администрации</w:t>
      </w:r>
    </w:p>
    <w:p w:rsidR="00A20F6A" w:rsidRPr="00BD77FA" w:rsidRDefault="00A20F6A" w:rsidP="00B236B5">
      <w:pPr>
        <w:spacing w:after="0" w:line="240" w:lineRule="auto"/>
        <w:ind w:firstLine="709"/>
        <w:jc w:val="right"/>
        <w:rPr>
          <w:ins w:id="205" w:author="Кусеевский сс" w:date="2020-04-14T09:55:00Z"/>
          <w:sz w:val="24"/>
          <w:szCs w:val="24"/>
          <w:rPrChange w:id="206" w:author="Кусеевский сс" w:date="2020-04-22T09:15:00Z">
            <w:rPr>
              <w:ins w:id="207" w:author="Кусеевский сс" w:date="2020-04-14T09:55:00Z"/>
            </w:rPr>
          </w:rPrChange>
        </w:rPr>
      </w:pPr>
      <w:ins w:id="208" w:author="Кусеевский сс" w:date="2020-04-14T09:52:00Z">
        <w:r w:rsidRPr="00BD77FA">
          <w:rPr>
            <w:sz w:val="24"/>
            <w:szCs w:val="24"/>
            <w:rPrChange w:id="209" w:author="Кусеевский сс" w:date="2020-04-22T09:15:00Z">
              <w:rPr/>
            </w:rPrChange>
          </w:rPr>
          <w:t>Сельского поселения</w:t>
        </w:r>
      </w:ins>
    </w:p>
    <w:p w:rsidR="00B465C6" w:rsidRPr="00BD77FA" w:rsidDel="00A20F6A" w:rsidRDefault="00A20F6A" w:rsidP="00B236B5">
      <w:pPr>
        <w:spacing w:after="0" w:line="240" w:lineRule="auto"/>
        <w:ind w:firstLine="709"/>
        <w:jc w:val="right"/>
        <w:rPr>
          <w:del w:id="210" w:author="Кусеевский сс" w:date="2020-04-14T09:52:00Z"/>
          <w:sz w:val="24"/>
          <w:szCs w:val="24"/>
          <w:rPrChange w:id="211" w:author="Кусеевский сс" w:date="2020-04-22T09:15:00Z">
            <w:rPr>
              <w:del w:id="212" w:author="Кусеевский сс" w:date="2020-04-14T09:52:00Z"/>
            </w:rPr>
          </w:rPrChange>
        </w:rPr>
      </w:pPr>
      <w:ins w:id="213" w:author="Кусеевский сс" w:date="2020-04-14T09:52:00Z">
        <w:r w:rsidRPr="00BD77FA">
          <w:rPr>
            <w:sz w:val="24"/>
            <w:szCs w:val="24"/>
            <w:rPrChange w:id="214" w:author="Кусеевский сс" w:date="2020-04-22T09:15:00Z">
              <w:rPr/>
            </w:rPrChange>
          </w:rPr>
          <w:t xml:space="preserve"> </w:t>
        </w:r>
      </w:ins>
      <w:ins w:id="215" w:author="Кусеевский сс" w:date="2020-04-14T09:55:00Z">
        <w:r w:rsidRPr="00BD77FA">
          <w:rPr>
            <w:sz w:val="24"/>
            <w:szCs w:val="24"/>
            <w:rPrChange w:id="216" w:author="Кусеевский сс" w:date="2020-04-22T09:15:00Z">
              <w:rPr/>
            </w:rPrChange>
          </w:rPr>
          <w:t>Кусеевский сельсовет</w:t>
        </w:r>
      </w:ins>
      <w:ins w:id="217" w:author="Кусеевский сс" w:date="2020-04-14T09:52:00Z">
        <w:r w:rsidRPr="00BD77FA" w:rsidDel="00A20F6A">
          <w:rPr>
            <w:sz w:val="24"/>
            <w:szCs w:val="24"/>
            <w:rPrChange w:id="218" w:author="Кусеевский сс" w:date="2020-04-22T09:15:00Z">
              <w:rPr/>
            </w:rPrChange>
          </w:rPr>
          <w:t xml:space="preserve"> </w:t>
        </w:r>
      </w:ins>
      <w:del w:id="219" w:author="Кусеевский сс" w:date="2020-04-14T09:52:00Z">
        <w:r w:rsidR="00B465C6" w:rsidRPr="00BD77FA" w:rsidDel="00A20F6A">
          <w:rPr>
            <w:sz w:val="24"/>
            <w:szCs w:val="24"/>
            <w:rPrChange w:id="220" w:author="Кусеевский сс" w:date="2020-04-22T09:15:00Z">
              <w:rPr/>
            </w:rPrChange>
          </w:rPr>
          <w:delText xml:space="preserve">(муниципальное образование) </w:delText>
        </w:r>
      </w:del>
    </w:p>
    <w:p w:rsidR="00A20F6A" w:rsidRPr="00BD77FA" w:rsidRDefault="00A20F6A" w:rsidP="00B236B5">
      <w:pPr>
        <w:spacing w:after="0" w:line="240" w:lineRule="auto"/>
        <w:ind w:firstLine="709"/>
        <w:jc w:val="right"/>
        <w:rPr>
          <w:ins w:id="221" w:author="Кусеевский сс" w:date="2020-04-14T09:55:00Z"/>
          <w:sz w:val="24"/>
          <w:szCs w:val="24"/>
          <w:rPrChange w:id="222" w:author="Кусеевский сс" w:date="2020-04-22T09:15:00Z">
            <w:rPr>
              <w:ins w:id="223" w:author="Кусеевский сс" w:date="2020-04-14T09:55:00Z"/>
            </w:rPr>
          </w:rPrChange>
        </w:rPr>
      </w:pPr>
    </w:p>
    <w:p w:rsidR="00A20F6A" w:rsidRPr="00BD77FA" w:rsidRDefault="00A20F6A" w:rsidP="00B236B5">
      <w:pPr>
        <w:spacing w:after="0" w:line="240" w:lineRule="auto"/>
        <w:ind w:firstLine="709"/>
        <w:jc w:val="right"/>
        <w:rPr>
          <w:ins w:id="224" w:author="Кусеевский сс" w:date="2020-04-14T09:55:00Z"/>
          <w:sz w:val="24"/>
          <w:szCs w:val="24"/>
          <w:rPrChange w:id="225" w:author="Кусеевский сс" w:date="2020-04-22T09:15:00Z">
            <w:rPr>
              <w:ins w:id="226" w:author="Кусеевский сс" w:date="2020-04-14T09:55:00Z"/>
            </w:rPr>
          </w:rPrChange>
        </w:rPr>
      </w:pPr>
      <w:proofErr w:type="spellStart"/>
      <w:ins w:id="227" w:author="Кусеевский сс" w:date="2020-04-14T09:55:00Z">
        <w:r w:rsidRPr="00BD77FA">
          <w:rPr>
            <w:sz w:val="24"/>
            <w:szCs w:val="24"/>
            <w:rPrChange w:id="228" w:author="Кусеевский сс" w:date="2020-04-22T09:15:00Z">
              <w:rPr/>
            </w:rPrChange>
          </w:rPr>
          <w:t>Абсалямов</w:t>
        </w:r>
        <w:proofErr w:type="spellEnd"/>
        <w:r w:rsidRPr="00BD77FA">
          <w:rPr>
            <w:sz w:val="24"/>
            <w:szCs w:val="24"/>
            <w:rPrChange w:id="229" w:author="Кусеевский сс" w:date="2020-04-22T09:15:00Z">
              <w:rPr/>
            </w:rPrChange>
          </w:rPr>
          <w:t xml:space="preserve"> М.Р.</w:t>
        </w:r>
      </w:ins>
    </w:p>
    <w:p w:rsidR="00B465C6" w:rsidRPr="00BD77FA" w:rsidRDefault="00B465C6" w:rsidP="00B236B5">
      <w:pPr>
        <w:spacing w:after="0" w:line="240" w:lineRule="auto"/>
        <w:ind w:firstLine="709"/>
        <w:jc w:val="right"/>
        <w:rPr>
          <w:sz w:val="24"/>
          <w:szCs w:val="24"/>
          <w:rPrChange w:id="230" w:author="Кусеевский сс" w:date="2020-04-22T09:15:00Z">
            <w:rPr/>
          </w:rPrChange>
        </w:rPr>
      </w:pPr>
      <w:r w:rsidRPr="00BD77FA">
        <w:rPr>
          <w:sz w:val="24"/>
          <w:szCs w:val="24"/>
          <w:rPrChange w:id="231" w:author="Кусеевский сс" w:date="2020-04-22T09:15:00Z">
            <w:rPr/>
          </w:rPrChange>
        </w:rPr>
        <w:t>(подпись, Ф.И.О.)</w:t>
      </w:r>
    </w:p>
    <w:p w:rsidR="00B465C6" w:rsidDel="009010F4" w:rsidRDefault="00B465C6">
      <w:pPr>
        <w:tabs>
          <w:tab w:val="left" w:pos="7425"/>
        </w:tabs>
        <w:spacing w:after="0" w:line="240" w:lineRule="auto"/>
        <w:rPr>
          <w:del w:id="232" w:author="Кусеевский сс" w:date="2020-04-22T09:15:00Z"/>
          <w:b/>
        </w:rPr>
      </w:pPr>
    </w:p>
    <w:p w:rsidR="009010F4" w:rsidRPr="00B14E3F" w:rsidRDefault="009010F4" w:rsidP="00B236B5">
      <w:pPr>
        <w:tabs>
          <w:tab w:val="left" w:pos="7425"/>
        </w:tabs>
        <w:spacing w:after="0" w:line="240" w:lineRule="auto"/>
        <w:ind w:firstLine="709"/>
        <w:rPr>
          <w:ins w:id="233" w:author="Кусеевский сс" w:date="2020-04-24T14:27:00Z"/>
          <w:b/>
        </w:rPr>
      </w:pPr>
    </w:p>
    <w:p w:rsidR="00B465C6" w:rsidRPr="00B14E3F" w:rsidDel="00BD77FA" w:rsidRDefault="00B465C6" w:rsidP="00B236B5">
      <w:pPr>
        <w:tabs>
          <w:tab w:val="left" w:pos="7425"/>
        </w:tabs>
        <w:spacing w:after="0" w:line="240" w:lineRule="auto"/>
        <w:ind w:firstLine="709"/>
        <w:jc w:val="right"/>
        <w:rPr>
          <w:del w:id="234" w:author="Кусеевский сс" w:date="2020-04-22T09:15:00Z"/>
          <w:b/>
        </w:rPr>
      </w:pPr>
    </w:p>
    <w:p w:rsidR="00B465C6" w:rsidRPr="00B14E3F" w:rsidDel="00BD77FA" w:rsidRDefault="00B465C6" w:rsidP="00B236B5">
      <w:pPr>
        <w:tabs>
          <w:tab w:val="left" w:pos="7425"/>
        </w:tabs>
        <w:spacing w:after="0" w:line="240" w:lineRule="auto"/>
        <w:ind w:firstLine="709"/>
        <w:jc w:val="right"/>
        <w:rPr>
          <w:del w:id="235" w:author="Кусеевский сс" w:date="2020-04-22T09:15:00Z"/>
          <w:b/>
        </w:rPr>
      </w:pPr>
    </w:p>
    <w:p w:rsidR="00B465C6" w:rsidRPr="00B14E3F" w:rsidRDefault="00B465C6">
      <w:pPr>
        <w:tabs>
          <w:tab w:val="left" w:pos="7425"/>
        </w:tabs>
        <w:spacing w:after="0" w:line="240" w:lineRule="auto"/>
        <w:rPr>
          <w:b/>
        </w:rPr>
        <w:pPrChange w:id="236" w:author="Кусеевский сс" w:date="2020-04-22T09:15:00Z">
          <w:pPr>
            <w:tabs>
              <w:tab w:val="left" w:pos="7425"/>
            </w:tabs>
            <w:spacing w:after="0" w:line="240" w:lineRule="auto"/>
            <w:ind w:firstLine="709"/>
            <w:jc w:val="right"/>
          </w:pPr>
        </w:pPrChange>
      </w:pPr>
    </w:p>
    <w:p w:rsidR="00B465C6" w:rsidRPr="00B14E3F" w:rsidRDefault="00B465C6" w:rsidP="00B236B5">
      <w:pPr>
        <w:tabs>
          <w:tab w:val="left" w:pos="7425"/>
        </w:tabs>
        <w:spacing w:after="0" w:line="240" w:lineRule="auto"/>
        <w:ind w:firstLine="709"/>
        <w:jc w:val="right"/>
        <w:rPr>
          <w:b/>
        </w:rPr>
      </w:pPr>
      <w:r w:rsidRPr="00B14E3F">
        <w:rPr>
          <w:b/>
        </w:rPr>
        <w:lastRenderedPageBreak/>
        <w:t>Утвержден</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постановлением Администрации</w:t>
      </w:r>
    </w:p>
    <w:p w:rsidR="00A20F6A" w:rsidRDefault="00A20F6A" w:rsidP="00B236B5">
      <w:pPr>
        <w:widowControl w:val="0"/>
        <w:autoSpaceDE w:val="0"/>
        <w:autoSpaceDN w:val="0"/>
        <w:adjustRightInd w:val="0"/>
        <w:spacing w:after="0" w:line="240" w:lineRule="auto"/>
        <w:ind w:firstLine="709"/>
        <w:jc w:val="right"/>
        <w:rPr>
          <w:ins w:id="237" w:author="Кусеевский сс" w:date="2020-04-14T09:56:00Z"/>
          <w:b/>
        </w:rPr>
      </w:pPr>
      <w:ins w:id="238" w:author="Кусеевский сс" w:date="2020-04-14T09:56:00Z">
        <w:r>
          <w:rPr>
            <w:b/>
          </w:rPr>
          <w:t>сельского поселения Кусеевский</w:t>
        </w:r>
      </w:ins>
    </w:p>
    <w:p w:rsidR="00A20F6A" w:rsidRDefault="00A20F6A" w:rsidP="00B236B5">
      <w:pPr>
        <w:widowControl w:val="0"/>
        <w:autoSpaceDE w:val="0"/>
        <w:autoSpaceDN w:val="0"/>
        <w:adjustRightInd w:val="0"/>
        <w:spacing w:after="0" w:line="240" w:lineRule="auto"/>
        <w:ind w:firstLine="709"/>
        <w:jc w:val="right"/>
        <w:rPr>
          <w:ins w:id="239" w:author="Кусеевский сс" w:date="2020-04-14T09:56:00Z"/>
          <w:b/>
        </w:rPr>
      </w:pPr>
      <w:ins w:id="240" w:author="Кусеевский сс" w:date="2020-04-14T09:56:00Z">
        <w:r>
          <w:rPr>
            <w:b/>
          </w:rPr>
          <w:t xml:space="preserve"> сельсовет муниципального района</w:t>
        </w:r>
      </w:ins>
    </w:p>
    <w:p w:rsidR="00A20F6A" w:rsidRDefault="00A20F6A" w:rsidP="00B236B5">
      <w:pPr>
        <w:widowControl w:val="0"/>
        <w:autoSpaceDE w:val="0"/>
        <w:autoSpaceDN w:val="0"/>
        <w:adjustRightInd w:val="0"/>
        <w:spacing w:after="0" w:line="240" w:lineRule="auto"/>
        <w:ind w:firstLine="709"/>
        <w:jc w:val="right"/>
        <w:rPr>
          <w:ins w:id="241" w:author="Кусеевский сс" w:date="2020-04-14T09:56:00Z"/>
          <w:b/>
        </w:rPr>
      </w:pPr>
      <w:ins w:id="242" w:author="Кусеевский сс" w:date="2020-04-14T09:56:00Z">
        <w:r>
          <w:rPr>
            <w:b/>
          </w:rPr>
          <w:t xml:space="preserve"> </w:t>
        </w:r>
        <w:proofErr w:type="spellStart"/>
        <w:r>
          <w:rPr>
            <w:b/>
          </w:rPr>
          <w:t>Баймакский</w:t>
        </w:r>
        <w:proofErr w:type="spellEnd"/>
        <w:r>
          <w:rPr>
            <w:b/>
          </w:rPr>
          <w:t xml:space="preserve"> район</w:t>
        </w:r>
      </w:ins>
    </w:p>
    <w:p w:rsidR="00B465C6" w:rsidRPr="00B14E3F" w:rsidDel="00A20F6A" w:rsidRDefault="00A20F6A" w:rsidP="00B236B5">
      <w:pPr>
        <w:widowControl w:val="0"/>
        <w:autoSpaceDE w:val="0"/>
        <w:autoSpaceDN w:val="0"/>
        <w:adjustRightInd w:val="0"/>
        <w:spacing w:after="0" w:line="240" w:lineRule="auto"/>
        <w:ind w:firstLine="709"/>
        <w:jc w:val="right"/>
        <w:rPr>
          <w:del w:id="243" w:author="Кусеевский сс" w:date="2020-04-14T09:55:00Z"/>
          <w:b/>
        </w:rPr>
      </w:pPr>
      <w:ins w:id="244" w:author="Кусеевский сс" w:date="2020-04-14T09:56:00Z">
        <w:r>
          <w:rPr>
            <w:b/>
          </w:rPr>
          <w:t xml:space="preserve"> </w:t>
        </w:r>
      </w:ins>
      <w:del w:id="245" w:author="Кусеевский сс" w:date="2020-04-14T09:55:00Z">
        <w:r w:rsidR="00B465C6" w:rsidRPr="00B14E3F" w:rsidDel="00A20F6A">
          <w:rPr>
            <w:b/>
          </w:rPr>
          <w:delText>______________________________</w:delText>
        </w:r>
      </w:del>
    </w:p>
    <w:p w:rsidR="00B465C6" w:rsidRPr="00B14E3F" w:rsidDel="00A20F6A" w:rsidRDefault="00B465C6" w:rsidP="00B236B5">
      <w:pPr>
        <w:widowControl w:val="0"/>
        <w:autoSpaceDE w:val="0"/>
        <w:autoSpaceDN w:val="0"/>
        <w:adjustRightInd w:val="0"/>
        <w:spacing w:after="0" w:line="240" w:lineRule="auto"/>
        <w:ind w:firstLine="709"/>
        <w:jc w:val="right"/>
        <w:rPr>
          <w:del w:id="246" w:author="Кусеевский сс" w:date="2020-04-14T09:55:00Z"/>
          <w:b/>
          <w:bCs/>
          <w:sz w:val="20"/>
        </w:rPr>
      </w:pPr>
      <w:del w:id="247" w:author="Кусеевский сс" w:date="2020-04-14T09:55:00Z">
        <w:r w:rsidRPr="00B14E3F" w:rsidDel="00A20F6A">
          <w:rPr>
            <w:b/>
            <w:bCs/>
            <w:sz w:val="20"/>
          </w:rPr>
          <w:delText>(наименование муниципального образования)</w:delText>
        </w:r>
      </w:del>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о</w:t>
      </w:r>
      <w:ins w:id="248" w:author="Кусеевский сс" w:date="2020-04-14T09:56:00Z">
        <w:r w:rsidR="00A20F6A">
          <w:rPr>
            <w:b/>
          </w:rPr>
          <w:t xml:space="preserve">т </w:t>
        </w:r>
      </w:ins>
      <w:ins w:id="249" w:author="Кусеевский сс" w:date="2020-04-24T14:25:00Z">
        <w:r w:rsidR="009010F4">
          <w:rPr>
            <w:b/>
          </w:rPr>
          <w:t>23</w:t>
        </w:r>
      </w:ins>
      <w:ins w:id="250" w:author="Кусеевский сс" w:date="2020-04-14T09:56:00Z">
        <w:r w:rsidR="00A20F6A">
          <w:rPr>
            <w:b/>
          </w:rPr>
          <w:t xml:space="preserve"> апреля </w:t>
        </w:r>
      </w:ins>
      <w:del w:id="251" w:author="Кусеевский сс" w:date="2020-04-14T09:56:00Z">
        <w:r w:rsidRPr="00B14E3F" w:rsidDel="00A20F6A">
          <w:rPr>
            <w:b/>
          </w:rPr>
          <w:delText>т ____________</w:delText>
        </w:r>
      </w:del>
      <w:r w:rsidRPr="00B14E3F">
        <w:rPr>
          <w:b/>
        </w:rPr>
        <w:t>20</w:t>
      </w:r>
      <w:ins w:id="252" w:author="Кусеевский сс" w:date="2020-04-14T09:56:00Z">
        <w:r w:rsidR="00A20F6A">
          <w:rPr>
            <w:b/>
          </w:rPr>
          <w:t>20</w:t>
        </w:r>
      </w:ins>
      <w:del w:id="253" w:author="Кусеевский сс" w:date="2020-04-14T09:56:00Z">
        <w:r w:rsidRPr="00B14E3F" w:rsidDel="00A20F6A">
          <w:rPr>
            <w:b/>
          </w:rPr>
          <w:delText>___</w:delText>
        </w:r>
      </w:del>
      <w:r w:rsidRPr="00B14E3F">
        <w:rPr>
          <w:b/>
        </w:rPr>
        <w:t xml:space="preserve"> года №</w:t>
      </w:r>
      <w:ins w:id="254" w:author="Кусеевский сс" w:date="2020-04-24T14:25:00Z">
        <w:r w:rsidR="009010F4">
          <w:rPr>
            <w:b/>
          </w:rPr>
          <w:t>22</w:t>
        </w:r>
      </w:ins>
      <w:del w:id="255" w:author="Кусеевский сс" w:date="2020-04-14T09:57:00Z">
        <w:r w:rsidRPr="00B14E3F" w:rsidDel="00A20F6A">
          <w:rPr>
            <w:b/>
          </w:rPr>
          <w:delText>____</w:delText>
        </w:r>
      </w:del>
    </w:p>
    <w:p w:rsidR="00B465C6" w:rsidRPr="00B14E3F" w:rsidRDefault="00B465C6" w:rsidP="00B236B5">
      <w:pPr>
        <w:widowControl w:val="0"/>
        <w:spacing w:after="0" w:line="240" w:lineRule="auto"/>
        <w:ind w:firstLine="709"/>
        <w:contextualSpacing/>
        <w:jc w:val="center"/>
        <w:rPr>
          <w:b/>
        </w:rPr>
      </w:pPr>
    </w:p>
    <w:p w:rsidR="00B465C6" w:rsidRPr="00B14E3F" w:rsidDel="00CE239E" w:rsidRDefault="00B465C6">
      <w:pPr>
        <w:widowControl w:val="0"/>
        <w:autoSpaceDE w:val="0"/>
        <w:autoSpaceDN w:val="0"/>
        <w:adjustRightInd w:val="0"/>
        <w:spacing w:after="0" w:line="240" w:lineRule="auto"/>
        <w:ind w:firstLine="709"/>
        <w:jc w:val="center"/>
        <w:rPr>
          <w:del w:id="256" w:author="Кусеевский сс" w:date="2020-04-14T09:58:00Z"/>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ins w:id="257" w:author="Кусеевский сс" w:date="2020-04-14T09:58:00Z">
        <w:r w:rsidR="00CE239E">
          <w:rPr>
            <w:b/>
            <w:bCs/>
          </w:rPr>
          <w:t xml:space="preserve">Администрации сельского поселения Кусеевский сельсовет муниципального района </w:t>
        </w:r>
        <w:proofErr w:type="spellStart"/>
        <w:r w:rsidR="00CE239E">
          <w:rPr>
            <w:b/>
            <w:bCs/>
          </w:rPr>
          <w:t>Баймакский</w:t>
        </w:r>
        <w:proofErr w:type="spellEnd"/>
        <w:r w:rsidR="00CE239E">
          <w:rPr>
            <w:b/>
            <w:bCs/>
          </w:rPr>
          <w:t xml:space="preserve"> район республики Башкортостан.</w:t>
        </w:r>
      </w:ins>
      <w:del w:id="258" w:author="Кусеевский сс" w:date="2020-04-14T09:58:00Z">
        <w:r w:rsidRPr="00B14E3F" w:rsidDel="00CE239E">
          <w:rPr>
            <w:b/>
            <w:bCs/>
          </w:rPr>
          <w:delText>______________________________________________________</w:delText>
        </w:r>
      </w:del>
    </w:p>
    <w:p w:rsidR="00B465C6" w:rsidRPr="00B14E3F" w:rsidRDefault="00B465C6">
      <w:pPr>
        <w:widowControl w:val="0"/>
        <w:autoSpaceDE w:val="0"/>
        <w:autoSpaceDN w:val="0"/>
        <w:adjustRightInd w:val="0"/>
        <w:spacing w:after="0" w:line="240" w:lineRule="auto"/>
        <w:ind w:firstLine="709"/>
        <w:jc w:val="center"/>
        <w:rPr>
          <w:b/>
          <w:bCs/>
          <w:sz w:val="20"/>
          <w:szCs w:val="20"/>
        </w:rPr>
      </w:pPr>
      <w:del w:id="259" w:author="Кусеевский сс" w:date="2020-04-14T09:58:00Z">
        <w:r w:rsidRPr="00B14E3F" w:rsidDel="00CE239E">
          <w:rPr>
            <w:b/>
            <w:bCs/>
            <w:sz w:val="20"/>
            <w:szCs w:val="20"/>
          </w:rPr>
          <w:delText>(наименование муниципального образования)</w:delText>
        </w:r>
      </w:del>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r w:rsidRPr="00B14E3F">
        <w:t>1.</w:t>
      </w:r>
      <w:r w:rsidR="00024201" w:rsidRPr="00B14E3F">
        <w:t>1</w:t>
      </w:r>
      <w:r w:rsidRPr="00B14E3F">
        <w:t>Административный регламент предоставления муниципальной услуги</w:t>
      </w:r>
      <w:r w:rsidR="00FA769B" w:rsidRPr="00B14E3F">
        <w:t xml:space="preserve"> </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00FA769B" w:rsidRPr="00B14E3F">
        <w:t xml:space="preserve"> </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й муниципального жилого фонда</w:t>
      </w:r>
      <w:ins w:id="260" w:author="Кусеевский сс" w:date="2020-04-14T10:02:00Z">
        <w:r w:rsidR="00CE239E">
          <w:t xml:space="preserve"> Администрации сельского поселения Кусеевский сельсовет</w:t>
        </w:r>
      </w:ins>
      <w:del w:id="261" w:author="Кусеевский сс" w:date="2020-04-14T09:59:00Z">
        <w:r w:rsidR="002E03D2" w:rsidDel="00CE239E">
          <w:delText xml:space="preserve"> в </w:delText>
        </w:r>
        <w:r w:rsidRPr="00B14E3F" w:rsidDel="00CE239E">
          <w:delText>_____</w:delText>
        </w:r>
        <w:r w:rsidR="002E03D2" w:rsidDel="00CE239E">
          <w:delText>______________</w:delText>
        </w:r>
        <w:r w:rsidRPr="00B14E3F" w:rsidDel="00CE239E">
          <w:delText>_</w:delText>
        </w:r>
        <w:r w:rsidR="002E03D2" w:rsidDel="00CE239E">
          <w:delText>_</w:delText>
        </w:r>
        <w:r w:rsidRPr="00B14E3F" w:rsidDel="00CE239E">
          <w:delText>___</w:delText>
        </w:r>
      </w:del>
      <w:r w:rsidR="002E03D2">
        <w:t xml:space="preserve"> </w:t>
      </w:r>
      <w:r w:rsidR="002E03D2" w:rsidRPr="00B14E3F">
        <w:t>(далее – Административный регламент).</w:t>
      </w:r>
    </w:p>
    <w:p w:rsidR="007753F7" w:rsidRPr="00B14E3F" w:rsidRDefault="002E03D2" w:rsidP="00B236B5">
      <w:pPr>
        <w:widowControl w:val="0"/>
        <w:tabs>
          <w:tab w:val="left" w:pos="567"/>
        </w:tabs>
        <w:spacing w:after="0" w:line="240" w:lineRule="auto"/>
        <w:ind w:firstLine="709"/>
        <w:contextualSpacing/>
        <w:jc w:val="both"/>
      </w:pPr>
      <w:del w:id="262" w:author="Кусеевский сс" w:date="2020-04-14T10:02:00Z">
        <w:r w:rsidDel="00CE239E">
          <w:rPr>
            <w:bCs/>
            <w:sz w:val="20"/>
            <w:szCs w:val="20"/>
          </w:rPr>
          <w:delText>(</w:delText>
        </w:r>
        <w:r w:rsidR="008C1406" w:rsidRPr="00B14E3F" w:rsidDel="00CE239E">
          <w:rPr>
            <w:bCs/>
            <w:sz w:val="20"/>
            <w:szCs w:val="20"/>
          </w:rPr>
          <w:delText>наименование муниципального образования)</w:delText>
        </w:r>
        <w:r w:rsidR="007753F7" w:rsidRPr="00B14E3F" w:rsidDel="00CE239E">
          <w:delText xml:space="preserve"> </w:delText>
        </w:r>
      </w:del>
    </w:p>
    <w:p w:rsidR="00073986" w:rsidRPr="002E03D2" w:rsidRDefault="00073986" w:rsidP="00B236B5">
      <w:pPr>
        <w:pStyle w:val="a3"/>
        <w:autoSpaceDE w:val="0"/>
        <w:autoSpaceDN w:val="0"/>
        <w:adjustRightInd w:val="0"/>
        <w:spacing w:after="0" w:line="240" w:lineRule="auto"/>
        <w:ind w:left="0" w:firstLine="709"/>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w:t>
      </w:r>
      <w:proofErr w:type="gramStart"/>
      <w:r w:rsidR="00FA769B" w:rsidRPr="00B14E3F">
        <w:rPr>
          <w:rFonts w:eastAsia="Times New Roman"/>
          <w:lang w:eastAsia="ru-RU"/>
        </w:rPr>
        <w:t xml:space="preserve">услуги  </w:t>
      </w:r>
      <w:r w:rsidR="002017FF" w:rsidRPr="00B14E3F">
        <w:rPr>
          <w:rFonts w:eastAsia="Times New Roman"/>
          <w:lang w:eastAsia="ru-RU"/>
        </w:rPr>
        <w:t>(</w:t>
      </w:r>
      <w:proofErr w:type="gramEnd"/>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B0DB0">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0C3F6E">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del w:id="263" w:author="Мамлеева Е.А." w:date="2019-12-23T15:10:00Z">
        <w:r w:rsidR="000C3F6E" w:rsidDel="00BB0CA8">
          <w:rPr>
            <w:rFonts w:eastAsia="Times New Roman"/>
            <w:lang w:eastAsia="ru-RU"/>
          </w:rPr>
          <w:delText xml:space="preserve"> </w:delText>
        </w:r>
      </w:del>
      <w:del w:id="264" w:author="Мамлеева Е.А." w:date="2019-12-23T15:11:00Z">
        <w:r w:rsidR="008B7110" w:rsidDel="00BB0CA8">
          <w:rPr>
            <w:rFonts w:eastAsia="Times New Roman"/>
            <w:lang w:eastAsia="ru-RU"/>
          </w:rPr>
          <w:delText>:</w:delText>
        </w:r>
      </w:del>
    </w:p>
    <w:p w:rsidR="00D36D79" w:rsidRDefault="008B7110"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Del="00EA7B3C" w:rsidRDefault="00E11685" w:rsidP="007B18F1">
      <w:pPr>
        <w:autoSpaceDE w:val="0"/>
        <w:autoSpaceDN w:val="0"/>
        <w:adjustRightInd w:val="0"/>
        <w:spacing w:after="0" w:line="240" w:lineRule="auto"/>
        <w:ind w:firstLine="709"/>
        <w:jc w:val="both"/>
        <w:rPr>
          <w:del w:id="265" w:author="Пользователь Windows" w:date="2020-04-07T09:12:00Z"/>
          <w:bCs/>
        </w:rPr>
      </w:pPr>
      <w:hyperlink r:id="rId9"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ins w:id="266" w:author="Пользователь Windows" w:date="2020-04-07T09:12:00Z">
        <w:r w:rsidR="00EA7B3C">
          <w:rPr>
            <w:bCs/>
          </w:rPr>
          <w:t xml:space="preserve"> </w:t>
        </w:r>
      </w:ins>
      <w:del w:id="267" w:author="Пользователь Windows" w:date="2020-04-07T09:12:00Z">
        <w:r w:rsidR="007B18F1" w:rsidRPr="00B14E3F" w:rsidDel="00EA7B3C">
          <w:rPr>
            <w:bCs/>
          </w:rPr>
          <w:delText>:</w:delText>
        </w:r>
      </w:del>
    </w:p>
    <w:p w:rsidR="007B18F1" w:rsidRPr="00B14E3F" w:rsidRDefault="007B18F1">
      <w:pPr>
        <w:autoSpaceDE w:val="0"/>
        <w:autoSpaceDN w:val="0"/>
        <w:adjustRightInd w:val="0"/>
        <w:spacing w:after="0" w:line="240" w:lineRule="auto"/>
        <w:ind w:firstLine="709"/>
        <w:jc w:val="both"/>
        <w:rPr>
          <w:bCs/>
        </w:rPr>
      </w:pPr>
      <w:del w:id="268" w:author="Пользователь Windows" w:date="2020-04-07T09:11:00Z">
        <w:r w:rsidRPr="00B14E3F" w:rsidDel="00EA7B3C">
          <w:rPr>
            <w:bCs/>
          </w:rPr>
          <w:delText xml:space="preserve">1) </w:delText>
        </w:r>
      </w:del>
      <w:r w:rsidRPr="00B14E3F">
        <w:rPr>
          <w:bCs/>
        </w:rPr>
        <w:t xml:space="preserve">гражданам, жилые помещения которых признаны в установленном </w:t>
      </w:r>
      <w:hyperlink r:id="rId10" w:history="1">
        <w:r w:rsidRPr="00B14E3F">
          <w:rPr>
            <w:bCs/>
          </w:rPr>
          <w:t>порядке</w:t>
        </w:r>
      </w:hyperlink>
      <w:r w:rsidRPr="00B14E3F">
        <w:rPr>
          <w:bCs/>
        </w:rPr>
        <w:t xml:space="preserve"> непригодными для проживания и ремонту или реконструкции не подлежат</w:t>
      </w:r>
      <w:del w:id="269" w:author="Пользователь Windows" w:date="2020-04-07T09:11:00Z">
        <w:r w:rsidRPr="00B14E3F" w:rsidDel="00EA7B3C">
          <w:rPr>
            <w:bCs/>
          </w:rPr>
          <w:delText>;</w:delText>
        </w:r>
      </w:del>
    </w:p>
    <w:p w:rsidR="007B18F1" w:rsidRPr="00B14E3F" w:rsidDel="00EA7B3C" w:rsidRDefault="007B18F1" w:rsidP="007B18F1">
      <w:pPr>
        <w:autoSpaceDE w:val="0"/>
        <w:autoSpaceDN w:val="0"/>
        <w:adjustRightInd w:val="0"/>
        <w:spacing w:after="0" w:line="240" w:lineRule="auto"/>
        <w:ind w:firstLine="709"/>
        <w:jc w:val="both"/>
        <w:rPr>
          <w:del w:id="270" w:author="Пользователь Windows" w:date="2020-04-07T09:12:00Z"/>
          <w:bCs/>
        </w:rPr>
      </w:pPr>
      <w:del w:id="271" w:author="Пользователь Windows" w:date="2020-04-07T09:12:00Z">
        <w:r w:rsidRPr="00B14E3F" w:rsidDel="00EA7B3C">
          <w:rPr>
            <w:bCs/>
          </w:rPr>
          <w:delText xml:space="preserve">2) гражданам, страдающим тяжелыми формами хронических заболеваний, указанных в предусмотренном </w:delText>
        </w:r>
        <w:r w:rsidR="002F6FB5" w:rsidDel="00EA7B3C">
          <w:fldChar w:fldCharType="begin"/>
        </w:r>
        <w:r w:rsidR="002F6FB5" w:rsidDel="00EA7B3C">
          <w:delInstrText xml:space="preserve"> HYPERLINK "consultantplus://offline/ref=4E410F6ED66A8BFB79C89EE6CE0BDAE268B9859A9FDCB733D0EC90EEEC1881A09714F020B3D4DA3Fp5J7F" </w:delInstrText>
        </w:r>
        <w:r w:rsidR="002F6FB5" w:rsidDel="00EA7B3C">
          <w:fldChar w:fldCharType="separate"/>
        </w:r>
        <w:r w:rsidRPr="00B14E3F" w:rsidDel="00EA7B3C">
          <w:rPr>
            <w:bCs/>
          </w:rPr>
          <w:delText>пунктом 4 части 1 статьи 51</w:delText>
        </w:r>
        <w:r w:rsidR="002F6FB5" w:rsidDel="00EA7B3C">
          <w:rPr>
            <w:bCs/>
          </w:rPr>
          <w:fldChar w:fldCharType="end"/>
        </w:r>
        <w:r w:rsidRPr="00B14E3F" w:rsidDel="00EA7B3C">
          <w:rPr>
            <w:bCs/>
          </w:rPr>
          <w:delText xml:space="preserve"> Жилищного кодекса Российской Федерации </w:delText>
        </w:r>
        <w:r w:rsidR="002F6FB5" w:rsidDel="00EA7B3C">
          <w:fldChar w:fldCharType="begin"/>
        </w:r>
        <w:r w:rsidR="002F6FB5" w:rsidDel="00EA7B3C">
          <w:delInstrText xml:space="preserve"> HYPERLINK "consultantplus://offline/ref=4E410F6ED66A8BFB79C89EE6CE0BDAE26ABD839D9EDEB733D0EC90EEEC1881A09714F020B3D4D938p5J1F" </w:delInstrText>
        </w:r>
        <w:r w:rsidR="002F6FB5" w:rsidDel="00EA7B3C">
          <w:fldChar w:fldCharType="separate"/>
        </w:r>
        <w:r w:rsidRPr="00B14E3F" w:rsidDel="00EA7B3C">
          <w:rPr>
            <w:bCs/>
          </w:rPr>
          <w:delText>перечне</w:delText>
        </w:r>
        <w:r w:rsidR="002F6FB5" w:rsidDel="00EA7B3C">
          <w:rPr>
            <w:bCs/>
          </w:rPr>
          <w:fldChar w:fldCharType="end"/>
        </w:r>
        <w:r w:rsidRPr="00B14E3F" w:rsidDel="00EA7B3C">
          <w:rPr>
            <w:bCs/>
          </w:rPr>
          <w:delText>.</w:delText>
        </w:r>
      </w:del>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t xml:space="preserve">1.2.2. </w:t>
      </w:r>
      <w:r w:rsidR="003313DC">
        <w:t xml:space="preserve">проживающие в коммунальной квартире, в которой освободилось жилое помещение муниципального жилищного фонда </w:t>
      </w:r>
      <w:ins w:id="272" w:author="Кусеевский сс" w:date="2020-04-14T10:03:00Z">
        <w:r w:rsidR="00CE239E">
          <w:t>Админи</w:t>
        </w:r>
      </w:ins>
      <w:ins w:id="273" w:author="Кусеевский сс" w:date="2020-04-14T10:04:00Z">
        <w:r w:rsidR="00CE239E">
          <w:t xml:space="preserve">страции сельского поселения </w:t>
        </w:r>
      </w:ins>
      <w:ins w:id="274" w:author="Кусеевский сс" w:date="2020-04-14T15:32:00Z">
        <w:r w:rsidR="001C404C">
          <w:t>Кус</w:t>
        </w:r>
        <w:r w:rsidR="006C3110">
          <w:t>еевский сельсовет</w:t>
        </w:r>
      </w:ins>
      <w:del w:id="275" w:author="Кусеевский сс" w:date="2020-04-14T10:03:00Z">
        <w:r w:rsidR="003313DC" w:rsidDel="00CE239E">
          <w:delText>____________________</w:delText>
        </w:r>
      </w:del>
      <w:r w:rsidR="003313DC">
        <w:t xml:space="preserve">, являющиеся нанимателями и(или) собственниками жилых помещений (комнат(ы), если они на момент </w:t>
      </w:r>
      <w:r w:rsidR="003313DC">
        <w:lastRenderedPageBreak/>
        <w:t xml:space="preserve">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ins w:id="276" w:author="Кусеевский сс" w:date="2020-04-14T15:33:00Z">
        <w:r w:rsidR="006C3110">
          <w:t xml:space="preserve">Администрацией сельского поселения </w:t>
        </w:r>
      </w:ins>
      <w:ins w:id="277" w:author="Кусеевский сс" w:date="2020-04-14T15:34:00Z">
        <w:r w:rsidR="006C3110">
          <w:t>К</w:t>
        </w:r>
      </w:ins>
      <w:ins w:id="278" w:author="Кусеевский сс" w:date="2020-04-14T15:33:00Z">
        <w:r w:rsidR="006C3110">
          <w:t>усеевский</w:t>
        </w:r>
      </w:ins>
      <w:ins w:id="279" w:author="Кусеевский сс" w:date="2020-04-14T15:34:00Z">
        <w:r w:rsidR="006C3110">
          <w:t xml:space="preserve"> сельсовет</w:t>
        </w:r>
      </w:ins>
      <w:ins w:id="280" w:author="Кусеевский сс" w:date="2020-04-14T15:33:00Z">
        <w:r w:rsidR="006C3110">
          <w:t xml:space="preserve"> </w:t>
        </w:r>
      </w:ins>
      <w:del w:id="281" w:author="Кусеевский сс" w:date="2020-04-14T15:33:00Z">
        <w:r w:rsidR="003313DC" w:rsidDel="006C3110">
          <w:delText>______________________</w:delText>
        </w:r>
      </w:del>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282" w:name="Par20"/>
      <w:bookmarkEnd w:id="282"/>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ins w:id="283" w:author="Кусеевский сс" w:date="2020-04-24T14:25:00Z">
        <w:r w:rsidR="009010F4">
          <w:rPr>
            <w:rFonts w:eastAsia="Calibri"/>
          </w:rPr>
          <w:t>сель</w:t>
        </w:r>
      </w:ins>
      <w:ins w:id="284" w:author="Кусеевский сс" w:date="2020-04-24T14:26:00Z">
        <w:r w:rsidR="009010F4">
          <w:rPr>
            <w:rFonts w:eastAsia="Calibri"/>
          </w:rPr>
          <w:t xml:space="preserve">ского поселения Кусеевский сельсовет </w:t>
        </w:r>
      </w:ins>
      <w:del w:id="285" w:author="Кусеевский сс" w:date="2020-04-24T14:25:00Z">
        <w:r w:rsidRPr="004875A5" w:rsidDel="009010F4">
          <w:rPr>
            <w:rFonts w:eastAsia="Calibri"/>
          </w:rPr>
          <w:delText>________ (</w:delText>
        </w:r>
        <w:r w:rsidRPr="004875A5" w:rsidDel="009010F4">
          <w:rPr>
            <w:rFonts w:eastAsia="Calibri"/>
            <w:sz w:val="24"/>
            <w:szCs w:val="24"/>
          </w:rPr>
          <w:delText>наименование муниципального образования</w:delText>
        </w:r>
        <w:r w:rsidRPr="004875A5" w:rsidDel="009010F4">
          <w:rPr>
            <w:rFonts w:eastAsia="Calibri"/>
          </w:rPr>
          <w:delText>)</w:delText>
        </w:r>
        <w:r w:rsidRPr="004875A5" w:rsidDel="009010F4">
          <w:delText xml:space="preserve">, </w:delText>
        </w:r>
        <w:r w:rsidRPr="004875A5" w:rsidDel="009010F4">
          <w:rPr>
            <w:rFonts w:eastAsia="Calibri"/>
          </w:rPr>
          <w:delText>____ _____________________</w:delText>
        </w:r>
        <w:r w:rsidRPr="004875A5" w:rsidDel="009010F4">
          <w:rPr>
            <w:rStyle w:val="ae"/>
            <w:rFonts w:eastAsia="Calibri"/>
          </w:rPr>
          <w:footnoteReference w:id="1"/>
        </w:r>
        <w:r w:rsidRPr="004875A5" w:rsidDel="009010F4">
          <w:rPr>
            <w:rFonts w:eastAsia="Calibri"/>
          </w:rPr>
          <w:delText>(</w:delText>
        </w:r>
        <w:r w:rsidRPr="004875A5" w:rsidDel="009010F4">
          <w:rPr>
            <w:rFonts w:eastAsia="Calibri"/>
            <w:sz w:val="24"/>
            <w:szCs w:val="24"/>
          </w:rPr>
          <w:delText>наименование организации, уполномоченной на предоставление муниципальной услуги, при наличии</w:delText>
        </w:r>
        <w:r w:rsidRPr="004875A5" w:rsidDel="009010F4">
          <w:rPr>
            <w:rFonts w:eastAsia="Calibri"/>
          </w:rPr>
          <w:delText xml:space="preserve">)  (далее – Администрация, </w:delText>
        </w:r>
        <w:r w:rsidRPr="004875A5" w:rsidDel="009010F4">
          <w:delText>Уполномоченный орган)</w:delText>
        </w:r>
        <w:r w:rsidRPr="00133E22" w:rsidDel="009010F4">
          <w:rPr>
            <w:rFonts w:eastAsia="Calibri"/>
          </w:rPr>
          <w:delText xml:space="preserve"> </w:delText>
        </w:r>
      </w:del>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133E22"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w:t>
      </w:r>
      <w:proofErr w:type="gramStart"/>
      <w:r w:rsidRPr="00133E22">
        <w:rPr>
          <w:color w:val="000000"/>
        </w:rPr>
        <w:t xml:space="preserve">органа) </w:t>
      </w:r>
      <w:ins w:id="291" w:author="Кусеевский сс" w:date="2020-04-14T15:35:00Z">
        <w:r w:rsidR="006C3110">
          <w:rPr>
            <w:color w:val="000000"/>
          </w:rPr>
          <w:t xml:space="preserve"> </w:t>
        </w:r>
        <w:r w:rsidR="006C3110" w:rsidRPr="006C3110">
          <w:rPr>
            <w:color w:val="000000"/>
          </w:rPr>
          <w:t>http://kusei.ru/</w:t>
        </w:r>
        <w:proofErr w:type="gramEnd"/>
        <w:r w:rsidR="006C3110" w:rsidRPr="006C3110" w:rsidDel="006C3110">
          <w:rPr>
            <w:color w:val="000000"/>
          </w:rPr>
          <w:t xml:space="preserve"> </w:t>
        </w:r>
        <w:r w:rsidR="006C3110">
          <w:rPr>
            <w:color w:val="000000"/>
          </w:rPr>
          <w:t xml:space="preserve"> </w:t>
        </w:r>
      </w:ins>
      <w:del w:id="292" w:author="Кусеевский сс" w:date="2020-04-14T15:35:00Z">
        <w:r w:rsidRPr="00133E22" w:rsidDel="006C3110">
          <w:rPr>
            <w:color w:val="000000"/>
          </w:rPr>
          <w:delText xml:space="preserve">_________________  </w:delText>
        </w:r>
      </w:del>
      <w:del w:id="293" w:author="Кусеевский сс" w:date="2020-04-24T14:28:00Z">
        <w:r w:rsidRPr="00133E22" w:rsidDel="009010F4">
          <w:rPr>
            <w:color w:val="000000"/>
          </w:rPr>
          <w:delText>(указать адрес официального сайта)</w:delText>
        </w:r>
      </w:del>
      <w:r w:rsidRPr="00133E22">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lastRenderedPageBreak/>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сведения о возмездности (безвозмездности) предоставления муниципальной услуги, правовых основаниях и размерах платы, взимаемой с </w:t>
      </w:r>
      <w:r w:rsidRPr="00133E22">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(Уполномоченного органа), предоставляющих </w:t>
      </w:r>
      <w:r w:rsidRPr="00133E22">
        <w:lastRenderedPageBreak/>
        <w:t>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lastRenderedPageBreak/>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del w:id="294" w:author="Кусеевский сс" w:date="2020-04-24T14:29:00Z">
        <w:r w:rsidRPr="004875A5" w:rsidDel="009010F4">
          <w:rPr>
            <w:bCs/>
            <w:lang w:val="en-US"/>
          </w:rPr>
          <w:delText>www</w:delText>
        </w:r>
        <w:r w:rsidRPr="004875A5" w:rsidDel="009010F4">
          <w:rPr>
            <w:bCs/>
          </w:rPr>
          <w:delText xml:space="preserve">. </w:delText>
        </w:r>
      </w:del>
      <w:ins w:id="295" w:author="Кусеевский сс" w:date="2020-04-24T14:30:00Z">
        <w:r w:rsidR="009010F4">
          <w:rPr>
            <w:sz w:val="27"/>
            <w:szCs w:val="27"/>
          </w:rPr>
          <w:fldChar w:fldCharType="begin"/>
        </w:r>
        <w:r w:rsidR="009010F4">
          <w:rPr>
            <w:sz w:val="27"/>
            <w:szCs w:val="27"/>
          </w:rPr>
          <w:instrText xml:space="preserve"> HYPERLINK "</w:instrText>
        </w:r>
      </w:ins>
      <w:ins w:id="296" w:author="Кусеевский сс" w:date="2020-04-24T14:28:00Z">
        <w:r w:rsidR="009010F4" w:rsidRPr="009010F4">
          <w:rPr>
            <w:sz w:val="27"/>
            <w:szCs w:val="27"/>
            <w:rPrChange w:id="297" w:author="Кусеевский сс" w:date="2020-04-24T14:30:00Z">
              <w:rPr>
                <w:rStyle w:val="a4"/>
                <w:sz w:val="27"/>
                <w:szCs w:val="27"/>
              </w:rPr>
            </w:rPrChange>
          </w:rPr>
          <w:instrText>http://kusei.ru/1832-2/</w:instrText>
        </w:r>
      </w:ins>
      <w:ins w:id="298" w:author="Кусеевский сс" w:date="2020-04-24T14:30:00Z">
        <w:r w:rsidR="009010F4">
          <w:rPr>
            <w:sz w:val="27"/>
            <w:szCs w:val="27"/>
          </w:rPr>
          <w:instrText xml:space="preserve">" </w:instrText>
        </w:r>
        <w:r w:rsidR="009010F4">
          <w:rPr>
            <w:sz w:val="27"/>
            <w:szCs w:val="27"/>
          </w:rPr>
          <w:fldChar w:fldCharType="separate"/>
        </w:r>
      </w:ins>
      <w:ins w:id="299" w:author="Кусеевский сс" w:date="2020-04-24T14:28:00Z">
        <w:r w:rsidR="009010F4" w:rsidRPr="00FD2CA0">
          <w:rPr>
            <w:rStyle w:val="a4"/>
            <w:sz w:val="27"/>
            <w:szCs w:val="27"/>
            <w:rPrChange w:id="300" w:author="Кусеевский сс" w:date="2020-04-24T14:30:00Z">
              <w:rPr>
                <w:rStyle w:val="a4"/>
                <w:sz w:val="27"/>
                <w:szCs w:val="27"/>
              </w:rPr>
            </w:rPrChange>
          </w:rPr>
          <w:t>http://kusei.ru/1832-2/</w:t>
        </w:r>
      </w:ins>
      <w:ins w:id="301" w:author="Кусеевский сс" w:date="2020-04-24T14:30:00Z">
        <w:r w:rsidR="009010F4">
          <w:rPr>
            <w:sz w:val="27"/>
            <w:szCs w:val="27"/>
          </w:rPr>
          <w:fldChar w:fldCharType="end"/>
        </w:r>
      </w:ins>
      <w:del w:id="302" w:author="Кусеевский сс" w:date="2020-04-24T14:28:00Z">
        <w:r w:rsidRPr="004875A5" w:rsidDel="009010F4">
          <w:rPr>
            <w:bCs/>
          </w:rPr>
          <w:delText>_______</w:delText>
        </w:r>
      </w:del>
      <w:del w:id="303" w:author="Кусеевский сс" w:date="2020-04-24T14:29:00Z">
        <w:r w:rsidRPr="004875A5" w:rsidDel="009010F4">
          <w:rPr>
            <w:bCs/>
          </w:rPr>
          <w:delText>.</w:delText>
        </w:r>
        <w:r w:rsidRPr="004875A5" w:rsidDel="009010F4">
          <w:rPr>
            <w:bCs/>
            <w:lang w:val="en-US"/>
          </w:rPr>
          <w:delText>ru</w:delText>
        </w:r>
      </w:del>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ins w:id="304" w:author="Кусеевский сс" w:date="2020-04-22T09:16:00Z">
        <w:r w:rsidR="00BD77FA">
          <w:rPr>
            <w:rFonts w:eastAsia="Calibri"/>
          </w:rPr>
          <w:t xml:space="preserve">сельского поселения Кусеевский сельсовет муниципального </w:t>
        </w:r>
      </w:ins>
      <w:ins w:id="305" w:author="Кусеевский сс" w:date="2020-04-22T09:18:00Z">
        <w:r w:rsidR="00BD77FA">
          <w:rPr>
            <w:rFonts w:eastAsia="Calibri"/>
          </w:rPr>
          <w:t xml:space="preserve">района </w:t>
        </w:r>
        <w:proofErr w:type="spellStart"/>
        <w:r w:rsidR="00BD77FA">
          <w:rPr>
            <w:rFonts w:eastAsia="Calibri"/>
          </w:rPr>
          <w:t>Баймакский</w:t>
        </w:r>
        <w:proofErr w:type="spellEnd"/>
        <w:r w:rsidR="00BD77FA">
          <w:rPr>
            <w:rFonts w:eastAsia="Calibri"/>
          </w:rPr>
          <w:t xml:space="preserve"> район Республики Башкортостан.</w:t>
        </w:r>
      </w:ins>
      <w:del w:id="306" w:author="Кусеевский сс" w:date="2020-04-22T09:16:00Z">
        <w:r w:rsidRPr="00B14E3F" w:rsidDel="00BD77FA">
          <w:rPr>
            <w:rFonts w:eastAsia="Calibri"/>
          </w:rPr>
          <w:delText>(</w:delText>
        </w:r>
        <w:r w:rsidRPr="00B14E3F" w:rsidDel="00BD77FA">
          <w:rPr>
            <w:rFonts w:eastAsia="Calibri"/>
            <w:sz w:val="24"/>
            <w:szCs w:val="24"/>
          </w:rPr>
          <w:delText>наименование муниципального образования</w:delText>
        </w:r>
        <w:r w:rsidRPr="00B14E3F" w:rsidDel="00BD77FA">
          <w:rPr>
            <w:rFonts w:eastAsia="Calibri"/>
          </w:rPr>
          <w:delText>) _________________________ в лице _____________________(</w:delText>
        </w:r>
        <w:r w:rsidRPr="00B14E3F" w:rsidDel="00BD77FA">
          <w:rPr>
            <w:rFonts w:eastAsia="Calibri"/>
            <w:sz w:val="24"/>
            <w:szCs w:val="24"/>
          </w:rPr>
          <w:delText>наименование организации, уполномоченной на предоставление муниципальной услуги</w:delText>
        </w:r>
        <w:r w:rsidRPr="00B14E3F" w:rsidDel="00BD77FA">
          <w:rPr>
            <w:rFonts w:eastAsia="Calibri"/>
          </w:rPr>
          <w:delText>) (далее соответственно – Администрация, Уполномоченный орган).</w:delText>
        </w:r>
        <w:r w:rsidRPr="00B14E3F" w:rsidDel="00BD77FA">
          <w:rPr>
            <w:rStyle w:val="ae"/>
            <w:rFonts w:eastAsia="Calibri"/>
          </w:rPr>
          <w:footnoteReference w:id="2"/>
        </w:r>
      </w:del>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lastRenderedPageBreak/>
        <w:t xml:space="preserve">При предоставлении </w:t>
      </w:r>
      <w:r w:rsidR="00E42DC8" w:rsidRPr="00B14E3F">
        <w:rPr>
          <w:bCs/>
        </w:rPr>
        <w:t xml:space="preserve">муниципальной </w:t>
      </w:r>
      <w:r w:rsidRPr="00B14E3F">
        <w:rPr>
          <w:bCs/>
        </w:rPr>
        <w:t xml:space="preserve">услуги </w:t>
      </w:r>
      <w:r w:rsidR="00EB200C">
        <w:rPr>
          <w:bCs/>
        </w:rPr>
        <w:t xml:space="preserve">Администрация </w:t>
      </w:r>
      <w:ins w:id="309" w:author="Кусеевский сс" w:date="2020-04-22T09:18:00Z">
        <w:r w:rsidR="00BD77FA">
          <w:rPr>
            <w:bCs/>
          </w:rPr>
          <w:t xml:space="preserve">сельского поселения Кусеевский сельсовет </w:t>
        </w:r>
      </w:ins>
      <w:del w:id="310" w:author="Кусеевский сс" w:date="2020-04-22T09:18:00Z">
        <w:r w:rsidR="00EB200C" w:rsidDel="00BD77FA">
          <w:rPr>
            <w:bCs/>
          </w:rPr>
          <w:delText>(</w:delText>
        </w:r>
        <w:r w:rsidR="00E42DC8" w:rsidRPr="00B14E3F" w:rsidDel="00BD77FA">
          <w:rPr>
            <w:bCs/>
          </w:rPr>
          <w:delText>Уполномоченный о</w:delText>
        </w:r>
        <w:r w:rsidR="002C3AB7" w:rsidRPr="00B14E3F" w:rsidDel="00BD77FA">
          <w:rPr>
            <w:bCs/>
          </w:rPr>
          <w:delText>рган</w:delText>
        </w:r>
        <w:r w:rsidR="00EB200C" w:rsidDel="00BD77FA">
          <w:rPr>
            <w:bCs/>
          </w:rPr>
          <w:delText>)</w:delText>
        </w:r>
        <w:r w:rsidRPr="00B14E3F" w:rsidDel="00BD77FA">
          <w:rPr>
            <w:bCs/>
          </w:rPr>
          <w:delText xml:space="preserve"> </w:delText>
        </w:r>
      </w:del>
      <w:r w:rsidRPr="00B14E3F">
        <w:rPr>
          <w:bCs/>
        </w:rPr>
        <w:t>взаимодействует с</w:t>
      </w:r>
      <w:r w:rsidR="00AA2DF6">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о предоставлении</w:t>
      </w:r>
      <w:r w:rsidR="002F3151">
        <w:t xml:space="preserve"> </w:t>
      </w:r>
      <w:r w:rsidR="00F51E4F">
        <w:t xml:space="preserve">(отказе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w:t>
      </w:r>
      <w:ins w:id="311" w:author="Кусеевский сс" w:date="2020-04-22T09:19:00Z">
        <w:r w:rsidR="00BD77FA">
          <w:t>сельского поселения Кусеевский сельсовет;</w:t>
        </w:r>
      </w:ins>
      <w:del w:id="312" w:author="Кусеевский сс" w:date="2020-04-22T09:19:00Z">
        <w:r w:rsidDel="00BD77FA">
          <w:delText>(Уполномоченный орган);</w:delText>
        </w:r>
      </w:del>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lastRenderedPageBreak/>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w:t>
      </w:r>
      <w:r>
        <w:t xml:space="preserve"> </w:t>
      </w:r>
      <w:r w:rsidR="00B2198A">
        <w:t xml:space="preserve">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313" w:author="Фархутдинова О.А." w:date="2020-01-17T10:08:00Z"/>
          <w:b/>
          <w:bCs/>
        </w:rPr>
      </w:pPr>
    </w:p>
    <w:p w:rsidR="00AA2DF6" w:rsidDel="00D00CB9" w:rsidRDefault="00AA2DF6" w:rsidP="005B0DB0">
      <w:pPr>
        <w:autoSpaceDE w:val="0"/>
        <w:autoSpaceDN w:val="0"/>
        <w:adjustRightInd w:val="0"/>
        <w:spacing w:after="0" w:line="240" w:lineRule="auto"/>
        <w:outlineLvl w:val="0"/>
        <w:rPr>
          <w:del w:id="314"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315" w:name="Par0"/>
      <w:bookmarkEnd w:id="315"/>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316"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lastRenderedPageBreak/>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FD2F72" w:rsidRPr="00B14E3F">
        <w:rPr>
          <w:bCs/>
        </w:rPr>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8851F8" w:rsidRPr="00B14E3F">
        <w:rPr>
          <w:bCs/>
        </w:rPr>
        <w:t xml:space="preserve"> </w:t>
      </w:r>
      <w:r w:rsidR="00F304A5">
        <w:rPr>
          <w:bCs/>
        </w:rPr>
        <w:t>(</w:t>
      </w:r>
      <w:r w:rsidR="00594C2E" w:rsidRPr="00B14E3F">
        <w:rPr>
          <w:bCs/>
        </w:rPr>
        <w:t>Уполномоченного органа</w:t>
      </w:r>
      <w:r w:rsidR="00F304A5">
        <w:rPr>
          <w:bCs/>
        </w:rPr>
        <w:t>)</w:t>
      </w:r>
      <w:r w:rsidR="00594C2E" w:rsidRPr="00B14E3F">
        <w:rPr>
          <w:bCs/>
        </w:rPr>
        <w:t xml:space="preserve"> </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8B7110">
        <w:rPr>
          <w:rFonts w:ascii="Times New Roman" w:hAnsi="Times New Roman"/>
          <w:sz w:val="28"/>
          <w:szCs w:val="28"/>
        </w:rPr>
        <w:t xml:space="preserve"> </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proofErr w:type="gramStart"/>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w:t>
      </w:r>
      <w:proofErr w:type="gramEnd"/>
      <w:r w:rsidR="008B7110">
        <w:rPr>
          <w:rFonts w:ascii="Times New Roman" w:hAnsi="Times New Roman"/>
          <w:sz w:val="28"/>
          <w:szCs w:val="28"/>
        </w:rPr>
        <w:t xml:space="preserve"> </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lastRenderedPageBreak/>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Del="00EA7B3C" w:rsidRDefault="0012505C" w:rsidP="00D36D79">
      <w:pPr>
        <w:autoSpaceDE w:val="0"/>
        <w:autoSpaceDN w:val="0"/>
        <w:adjustRightInd w:val="0"/>
        <w:spacing w:after="0" w:line="240" w:lineRule="auto"/>
        <w:ind w:firstLine="709"/>
        <w:jc w:val="both"/>
        <w:rPr>
          <w:del w:id="317" w:author="Пользователь Windows" w:date="2020-04-07T09:13:00Z"/>
        </w:rPr>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del w:id="318" w:author="Пользователь Windows" w:date="2020-04-07T09:13:00Z">
        <w:r w:rsidR="00D36D79" w:rsidRPr="00B14E3F" w:rsidDel="00EA7B3C">
          <w:delText>):</w:delText>
        </w:r>
      </w:del>
    </w:p>
    <w:p w:rsidR="00D36D79" w:rsidRDefault="00D36D79">
      <w:pPr>
        <w:autoSpaceDE w:val="0"/>
        <w:autoSpaceDN w:val="0"/>
        <w:adjustRightInd w:val="0"/>
        <w:spacing w:after="0" w:line="240" w:lineRule="auto"/>
        <w:ind w:firstLine="709"/>
        <w:jc w:val="both"/>
        <w:rPr>
          <w:rFonts w:eastAsia="Times New Roman"/>
          <w:lang w:eastAsia="ru-RU"/>
        </w:rPr>
      </w:pPr>
      <w:del w:id="319" w:author="Пользователь Windows" w:date="2020-04-07T09:13:00Z">
        <w:r w:rsidRPr="00CD6F86" w:rsidDel="00EA7B3C">
          <w:rPr>
            <w:rFonts w:eastAsia="Times New Roman"/>
            <w:lang w:eastAsia="ru-RU"/>
          </w:rPr>
          <w:delTex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delText>
        </w:r>
        <w:r w:rsidDel="00EA7B3C">
          <w:rPr>
            <w:rFonts w:eastAsia="Times New Roman"/>
            <w:lang w:eastAsia="ru-RU"/>
          </w:rPr>
          <w:delText>.</w:delText>
        </w:r>
      </w:del>
      <w:ins w:id="320" w:author="Пользователь Windows" w:date="2020-04-07T09:13:00Z">
        <w:r w:rsidR="00EA7B3C">
          <w:t>).</w:t>
        </w:r>
      </w:ins>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 xml:space="preserve">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w:t>
      </w:r>
      <w:r w:rsidRPr="00432B26">
        <w:lastRenderedPageBreak/>
        <w:t>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 xml:space="preserve">справку из Управления государственной инспекции безопасности дорожного движения Министерства внутренних дел по Республике </w:t>
      </w:r>
      <w:r>
        <w:lastRenderedPageBreak/>
        <w:t>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 xml:space="preserve">заключение межведомственной комиссии, образованной в соответствии с постановлением Правительства Российской Федерации от 28.01.2006 г. </w:t>
      </w:r>
      <w:r w:rsidR="00273CAA">
        <w:t xml:space="preserve">               </w:t>
      </w:r>
      <w:r>
        <w:t>№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lastRenderedPageBreak/>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0024766F" w:rsidRPr="008C45F8">
        <w:rPr>
          <w:rFonts w:eastAsia="Times New Roman"/>
          <w:lang w:eastAsia="ru-RU"/>
        </w:rPr>
        <w:t xml:space="preserve"> </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0024766F" w:rsidRPr="008C45F8">
        <w:rPr>
          <w:rFonts w:eastAsia="Times New Roman"/>
          <w:lang w:eastAsia="ru-RU"/>
        </w:rPr>
        <w:t xml:space="preserve"> </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w:t>
      </w:r>
      <w:r w:rsidRPr="008C45F8">
        <w:rPr>
          <w:rFonts w:eastAsia="Times New Roman"/>
          <w:lang w:eastAsia="ru-RU"/>
        </w:rPr>
        <w:lastRenderedPageBreak/>
        <w:t>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AA2DF6" w:rsidRPr="00AA2DF6">
        <w:t xml:space="preserve">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w:t>
      </w:r>
      <w:proofErr w:type="gramStart"/>
      <w:r w:rsidR="0024766F">
        <w:t>предусмотрены.</w:t>
      </w:r>
      <w:r w:rsidR="00AA2DF6" w:rsidRPr="002702D3">
        <w:t>.</w:t>
      </w:r>
      <w:proofErr w:type="gramEnd"/>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AA4DC6" w:rsidRPr="00B14E3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lastRenderedPageBreak/>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Центральный вход в здание Администрации (Уполномоченного органа) должен быть оборудован информационной табличкой (вывеской), </w:t>
      </w:r>
      <w:r w:rsidRPr="00680AD8">
        <w:rPr>
          <w:rFonts w:eastAsia="Times New Roman"/>
          <w:lang w:eastAsia="ru-RU"/>
        </w:rPr>
        <w:lastRenderedPageBreak/>
        <w:t>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680AD8">
        <w:rPr>
          <w:rFonts w:eastAsia="Times New Roman"/>
          <w:lang w:eastAsia="ru-RU"/>
        </w:rPr>
        <w:lastRenderedPageBreak/>
        <w:t>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сурдопереводчика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lastRenderedPageBreak/>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 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ующей на территории ___________ и статей  57-58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Результатом административной процедуры является направление уведомления заявителю о наличии жилого помещения муниципального </w:t>
      </w:r>
      <w:r w:rsidRPr="00B14E3F">
        <w:lastRenderedPageBreak/>
        <w:t>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w:t>
      </w:r>
      <w:proofErr w:type="gramStart"/>
      <w:r w:rsidRPr="00B14E3F">
        <w:rPr>
          <w:rFonts w:eastAsia="Calibri"/>
        </w:rPr>
        <w:t xml:space="preserve">поступления  </w:t>
      </w:r>
      <w:r w:rsidR="00AB6DDC">
        <w:rPr>
          <w:rFonts w:eastAsia="Calibri"/>
        </w:rPr>
        <w:t>передается</w:t>
      </w:r>
      <w:proofErr w:type="gramEnd"/>
      <w:r w:rsidR="00AB6DDC">
        <w:rPr>
          <w:rFonts w:eastAsia="Calibri"/>
        </w:rPr>
        <w:t xml:space="preserve">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 xml:space="preserve"> </w:t>
      </w:r>
      <w:r w:rsidR="003B08BD">
        <w:t>(</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 xml:space="preserve"> </w:t>
      </w:r>
      <w:r w:rsidR="003B08BD">
        <w:t>(</w:t>
      </w:r>
      <w:r w:rsidRPr="00B14E3F">
        <w:t xml:space="preserve">Уполномоченный </w:t>
      </w:r>
      <w:proofErr w:type="gramStart"/>
      <w:r w:rsidRPr="00B14E3F">
        <w:t>орган</w:t>
      </w:r>
      <w:r w:rsidR="003B08BD">
        <w:t>)</w:t>
      </w:r>
      <w:r w:rsidRPr="00B14E3F">
        <w:t xml:space="preserve">  вскрывает</w:t>
      </w:r>
      <w:proofErr w:type="gramEnd"/>
      <w:r w:rsidRPr="00B14E3F">
        <w:t xml:space="preserve">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lastRenderedPageBreak/>
        <w:t>Заяв</w:t>
      </w:r>
      <w:r w:rsidR="003B08BD">
        <w:t>ление, поданное в Администрацию</w:t>
      </w:r>
      <w:r w:rsidRPr="00B14E3F">
        <w:t xml:space="preserve"> </w:t>
      </w:r>
      <w:r w:rsidR="003B08BD">
        <w:t>(</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7D0F35" w:rsidRPr="004620EF">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321"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AB6DDC">
        <w:rPr>
          <w:rFonts w:eastAsia="Times New Roman"/>
          <w:lang w:eastAsia="ru-RU"/>
        </w:rPr>
        <w:lastRenderedPageBreak/>
        <w:t>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 xml:space="preserve"> </w:t>
      </w:r>
      <w:r>
        <w:t>(</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 xml:space="preserve">рассматривает и </w:t>
      </w:r>
      <w:r w:rsidRPr="00B14E3F">
        <w:lastRenderedPageBreak/>
        <w:t>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 xml:space="preserve"> </w:t>
      </w:r>
      <w:r w:rsidR="00CB096B">
        <w:t>(</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lastRenderedPageBreak/>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 xml:space="preserve">б) записи в любые свободные для приема дату и время в пределах установленного в Администрации, Уполномоченном органе </w:t>
      </w:r>
      <w:del w:id="322" w:author="Кусеевский сс" w:date="2020-04-24T14:30:00Z">
        <w:r w:rsidRPr="00B14E3F" w:rsidDel="009010F4">
          <w:delText xml:space="preserve"> </w:delText>
        </w:r>
      </w:del>
      <w:r w:rsidRPr="00B14E3F">
        <w:t>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 xml:space="preserve">Предоставление услуги начинается с момента приема и регистрации Администрацией, </w:t>
      </w:r>
      <w:del w:id="323" w:author="Кусеевский сс" w:date="2020-04-24T14:30:00Z">
        <w:r w:rsidR="00B236B5" w:rsidRPr="00B14E3F" w:rsidDel="009010F4">
          <w:delText xml:space="preserve"> </w:delText>
        </w:r>
      </w:del>
      <w:r w:rsidR="00B236B5" w:rsidRPr="00B14E3F">
        <w:t>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lastRenderedPageBreak/>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0A6FD1" w:rsidRPr="00B14E3F">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2"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Pr="00B14E3F">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B14E3F">
          <w:t>статьей 11.2</w:t>
        </w:r>
      </w:hyperlink>
      <w:r w:rsidRPr="00B14E3F">
        <w:t xml:space="preserve"> Федерального закона №210-ФЗ и в порядке, установленном </w:t>
      </w:r>
      <w:hyperlink r:id="rId14"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852BD0" w:rsidRDefault="00852BD0">
      <w:pPr>
        <w:widowControl w:val="0"/>
        <w:autoSpaceDE w:val="0"/>
        <w:autoSpaceDN w:val="0"/>
        <w:adjustRightInd w:val="0"/>
        <w:spacing w:after="0" w:line="240" w:lineRule="auto"/>
        <w:jc w:val="center"/>
        <w:rPr>
          <w:b/>
        </w:rPr>
        <w:pPrChange w:id="324"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52BD0" w:rsidRPr="0097642E" w:rsidRDefault="00852BD0">
      <w:pPr>
        <w:widowControl w:val="0"/>
        <w:autoSpaceDE w:val="0"/>
        <w:autoSpaceDN w:val="0"/>
        <w:adjustRightInd w:val="0"/>
        <w:spacing w:after="0" w:line="240" w:lineRule="auto"/>
        <w:jc w:val="center"/>
        <w:pPrChange w:id="325"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852BD0" w:rsidRPr="0097642E" w:rsidRDefault="00852BD0">
      <w:pPr>
        <w:autoSpaceDE w:val="0"/>
        <w:autoSpaceDN w:val="0"/>
        <w:adjustRightInd w:val="0"/>
        <w:spacing w:after="0" w:line="240" w:lineRule="auto"/>
        <w:jc w:val="center"/>
        <w:rPr>
          <w:b/>
        </w:rPr>
        <w:pPrChange w:id="326"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D00CB9" w:rsidRDefault="00D00CB9">
      <w:pPr>
        <w:autoSpaceDE w:val="0"/>
        <w:autoSpaceDN w:val="0"/>
        <w:adjustRightInd w:val="0"/>
        <w:spacing w:after="0" w:line="240" w:lineRule="auto"/>
        <w:ind w:firstLine="709"/>
        <w:jc w:val="both"/>
        <w:rPr>
          <w:ins w:id="327" w:author="Фархутдинова О.А." w:date="2020-01-17T10:10:00Z"/>
        </w:rPr>
        <w:pPrChange w:id="328" w:author="Фархутдинова О.А." w:date="2020-01-17T10:10:00Z">
          <w:pPr>
            <w:autoSpaceDE w:val="0"/>
            <w:autoSpaceDN w:val="0"/>
            <w:adjustRightInd w:val="0"/>
            <w:ind w:firstLine="709"/>
            <w:jc w:val="both"/>
          </w:pPr>
        </w:pPrChange>
      </w:pPr>
    </w:p>
    <w:p w:rsidR="00AA2DF6" w:rsidRDefault="00852BD0">
      <w:pPr>
        <w:autoSpaceDE w:val="0"/>
        <w:autoSpaceDN w:val="0"/>
        <w:adjustRightInd w:val="0"/>
        <w:spacing w:after="0" w:line="240" w:lineRule="auto"/>
        <w:ind w:firstLine="709"/>
        <w:jc w:val="both"/>
        <w:rPr>
          <w:b/>
        </w:rPr>
        <w:pPrChange w:id="329"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должностных лиц Администрации (Уполномоченного органа</w:t>
      </w:r>
      <w:proofErr w:type="gramStart"/>
      <w:r>
        <w:t xml:space="preserve">), </w:t>
      </w:r>
      <w:r w:rsidRPr="0097642E">
        <w:t xml:space="preserve"> муниципальных</w:t>
      </w:r>
      <w:proofErr w:type="gramEnd"/>
      <w:r w:rsidRPr="0097642E">
        <w:t xml:space="preserve"> служащих</w:t>
      </w:r>
      <w:r w:rsidRPr="0097642E">
        <w:rPr>
          <w:bCs/>
        </w:rPr>
        <w:t xml:space="preserve"> </w:t>
      </w:r>
      <w:r w:rsidRPr="0097642E">
        <w:t>в досудебном (внесудебном) порядке (далее – жалоба)</w:t>
      </w:r>
    </w:p>
    <w:p w:rsidR="00D00CB9" w:rsidRDefault="00D00CB9">
      <w:pPr>
        <w:autoSpaceDE w:val="0"/>
        <w:autoSpaceDN w:val="0"/>
        <w:adjustRightInd w:val="0"/>
        <w:spacing w:after="0" w:line="240" w:lineRule="auto"/>
        <w:jc w:val="center"/>
        <w:rPr>
          <w:ins w:id="330" w:author="Фархутдинова О.А." w:date="2020-01-17T10:10:00Z"/>
          <w:b/>
        </w:rPr>
        <w:pPrChange w:id="331"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332" w:author="Фархутдинова О.А." w:date="2020-01-17T10:10:00Z">
          <w:pPr>
            <w:autoSpaceDE w:val="0"/>
            <w:autoSpaceDN w:val="0"/>
            <w:adjustRightInd w:val="0"/>
            <w:jc w:val="center"/>
          </w:pPr>
        </w:pPrChange>
      </w:pPr>
      <w:r w:rsidRPr="0097642E">
        <w:rPr>
          <w:b/>
        </w:rPr>
        <w:t>Предмет жалобы</w:t>
      </w:r>
    </w:p>
    <w:p w:rsidR="00D00CB9" w:rsidRDefault="00D00CB9">
      <w:pPr>
        <w:autoSpaceDE w:val="0"/>
        <w:autoSpaceDN w:val="0"/>
        <w:adjustRightInd w:val="0"/>
        <w:spacing w:after="0" w:line="240" w:lineRule="auto"/>
        <w:ind w:firstLine="709"/>
        <w:jc w:val="both"/>
        <w:rPr>
          <w:ins w:id="333" w:author="Фархутдинова О.А." w:date="2020-01-17T10:10:00Z"/>
        </w:rPr>
        <w:pPrChange w:id="334"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335"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r w:rsidR="00D00CB9">
        <w:fldChar w:fldCharType="begin"/>
      </w:r>
      <w:r w:rsidR="00D00CB9">
        <w:instrText xml:space="preserve"> HYPERLINK "consultantplus://offline/ref=57EC4A0E559807BA03AC07E182649CCE6D9FA3573C5A4E7FB29AADAA01183E8460B26B87P0zAH" </w:instrText>
      </w:r>
      <w:r w:rsidR="00D00CB9">
        <w:fldChar w:fldCharType="separate"/>
      </w:r>
      <w:r w:rsidRPr="0097642E">
        <w:rPr>
          <w:rStyle w:val="a4"/>
        </w:rPr>
        <w:t>статьями 11.1</w:t>
      </w:r>
      <w:r w:rsidR="00D00CB9">
        <w:rPr>
          <w:rStyle w:val="a4"/>
        </w:rPr>
        <w:fldChar w:fldCharType="end"/>
      </w:r>
      <w:r w:rsidRPr="0097642E">
        <w:t xml:space="preserve"> и </w:t>
      </w:r>
      <w:r w:rsidR="00D00CB9">
        <w:fldChar w:fldCharType="begin"/>
      </w:r>
      <w:r w:rsidR="00D00CB9">
        <w:instrText xml:space="preserve"> HYPERLINK "consultantplus://offline/ref=57EC4A0E559807BA03AC07E182649CCE6D9FA3573C5A4E7FB29AADAA01183E8460B26B8F02P5zCH" </w:instrText>
      </w:r>
      <w:r w:rsidR="00D00CB9">
        <w:fldChar w:fldCharType="separate"/>
      </w:r>
      <w:r w:rsidRPr="0097642E">
        <w:rPr>
          <w:rStyle w:val="a4"/>
        </w:rPr>
        <w:t>11.2</w:t>
      </w:r>
      <w:r w:rsidR="00D00CB9">
        <w:rPr>
          <w:rStyle w:val="a4"/>
        </w:rPr>
        <w:fldChar w:fldCharType="end"/>
      </w:r>
      <w:r w:rsidRPr="0097642E">
        <w:t xml:space="preserve"> Федерального закона № 210-ФЗ, в том числе в следующих случаях:</w:t>
      </w:r>
    </w:p>
    <w:p w:rsidR="00852BD0" w:rsidRPr="00C83354" w:rsidRDefault="00852BD0">
      <w:pPr>
        <w:autoSpaceDE w:val="0"/>
        <w:autoSpaceDN w:val="0"/>
        <w:adjustRightInd w:val="0"/>
        <w:spacing w:after="0" w:line="240" w:lineRule="auto"/>
        <w:ind w:firstLine="709"/>
        <w:jc w:val="both"/>
        <w:pPrChange w:id="336"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852BD0" w:rsidRPr="00C83354" w:rsidRDefault="00852BD0">
      <w:pPr>
        <w:autoSpaceDE w:val="0"/>
        <w:autoSpaceDN w:val="0"/>
        <w:adjustRightInd w:val="0"/>
        <w:spacing w:after="0" w:line="240" w:lineRule="auto"/>
        <w:ind w:firstLine="709"/>
        <w:jc w:val="both"/>
        <w:pPrChange w:id="337"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338"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852BD0" w:rsidRPr="00C83354" w:rsidRDefault="00852BD0">
      <w:pPr>
        <w:autoSpaceDE w:val="0"/>
        <w:autoSpaceDN w:val="0"/>
        <w:adjustRightInd w:val="0"/>
        <w:spacing w:after="0" w:line="240" w:lineRule="auto"/>
        <w:ind w:firstLine="709"/>
        <w:jc w:val="both"/>
        <w:pPrChange w:id="339" w:author="Фархутдинова О.А." w:date="2020-01-17T10:10:00Z">
          <w:pPr>
            <w:autoSpaceDE w:val="0"/>
            <w:autoSpaceDN w:val="0"/>
            <w:adjustRightInd w:val="0"/>
            <w:ind w:firstLine="709"/>
            <w:jc w:val="both"/>
          </w:pPr>
        </w:pPrChange>
      </w:pPr>
      <w:r w:rsidRPr="00C83354">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852BD0" w:rsidRPr="00C83354" w:rsidRDefault="00852BD0">
      <w:pPr>
        <w:autoSpaceDE w:val="0"/>
        <w:autoSpaceDN w:val="0"/>
        <w:adjustRightInd w:val="0"/>
        <w:spacing w:after="0" w:line="240" w:lineRule="auto"/>
        <w:ind w:firstLine="709"/>
        <w:jc w:val="both"/>
        <w:pPrChange w:id="340"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341"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342"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852BD0" w:rsidRPr="00C83354" w:rsidRDefault="00852BD0">
      <w:pPr>
        <w:autoSpaceDE w:val="0"/>
        <w:autoSpaceDN w:val="0"/>
        <w:adjustRightInd w:val="0"/>
        <w:spacing w:after="0" w:line="240" w:lineRule="auto"/>
        <w:ind w:firstLine="709"/>
        <w:jc w:val="both"/>
        <w:pPrChange w:id="343"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344"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52BD0" w:rsidRPr="0097642E" w:rsidRDefault="00852BD0">
      <w:pPr>
        <w:autoSpaceDE w:val="0"/>
        <w:autoSpaceDN w:val="0"/>
        <w:adjustRightInd w:val="0"/>
        <w:spacing w:after="0" w:line="240" w:lineRule="auto"/>
        <w:ind w:firstLine="709"/>
        <w:jc w:val="both"/>
        <w:pPrChange w:id="345"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D00CB9" w:rsidRDefault="00D00CB9">
      <w:pPr>
        <w:autoSpaceDE w:val="0"/>
        <w:autoSpaceDN w:val="0"/>
        <w:adjustRightInd w:val="0"/>
        <w:spacing w:after="0" w:line="240" w:lineRule="auto"/>
        <w:jc w:val="center"/>
        <w:rPr>
          <w:ins w:id="346" w:author="Фархутдинова О.А." w:date="2020-01-17T10:10:00Z"/>
          <w:b/>
          <w:color w:val="000000"/>
        </w:rPr>
        <w:pPrChange w:id="347"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color w:val="000000"/>
        </w:rPr>
        <w:pPrChange w:id="348"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D00CB9" w:rsidRDefault="00D00CB9">
      <w:pPr>
        <w:autoSpaceDE w:val="0"/>
        <w:autoSpaceDN w:val="0"/>
        <w:adjustRightInd w:val="0"/>
        <w:spacing w:after="0" w:line="240" w:lineRule="auto"/>
        <w:ind w:firstLine="709"/>
        <w:jc w:val="both"/>
        <w:rPr>
          <w:ins w:id="349" w:author="Фархутдинова О.А." w:date="2020-01-17T10:10:00Z"/>
        </w:rPr>
        <w:pPrChange w:id="350" w:author="Фархутдинова О.А." w:date="2020-01-17T10:10:00Z">
          <w:pPr>
            <w:autoSpaceDE w:val="0"/>
            <w:autoSpaceDN w:val="0"/>
            <w:adjustRightInd w:val="0"/>
            <w:ind w:firstLine="709"/>
            <w:jc w:val="both"/>
          </w:pPr>
        </w:pPrChange>
      </w:pPr>
    </w:p>
    <w:p w:rsidR="00852BD0" w:rsidRPr="00C83354" w:rsidRDefault="00852BD0">
      <w:pPr>
        <w:autoSpaceDE w:val="0"/>
        <w:autoSpaceDN w:val="0"/>
        <w:adjustRightInd w:val="0"/>
        <w:spacing w:after="0" w:line="240" w:lineRule="auto"/>
        <w:ind w:firstLine="709"/>
        <w:jc w:val="both"/>
        <w:pPrChange w:id="351"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852BD0" w:rsidRPr="00C83354" w:rsidRDefault="00852BD0">
      <w:pPr>
        <w:autoSpaceDE w:val="0"/>
        <w:autoSpaceDN w:val="0"/>
        <w:adjustRightInd w:val="0"/>
        <w:spacing w:after="0" w:line="240" w:lineRule="auto"/>
        <w:ind w:firstLine="709"/>
        <w:jc w:val="both"/>
        <w:pPrChange w:id="352"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w:t>
      </w:r>
      <w:ins w:id="353" w:author="Кусеевский сс" w:date="2020-04-24T14:32:00Z">
        <w:r w:rsidR="009010F4">
          <w:t xml:space="preserve">в </w:t>
        </w:r>
      </w:ins>
      <w:del w:id="354" w:author="Кусеевский сс" w:date="2020-04-24T14:31:00Z">
        <w:r w:rsidRPr="00C83354" w:rsidDel="009010F4">
          <w:delText xml:space="preserve">в ________________ </w:delText>
        </w:r>
      </w:del>
      <w:r w:rsidRPr="00C83354">
        <w:t>(указывается вышестоящий орган в порядке подчиненности).</w:t>
      </w:r>
    </w:p>
    <w:p w:rsidR="00852BD0" w:rsidRPr="00C83354" w:rsidRDefault="00852BD0">
      <w:pPr>
        <w:autoSpaceDE w:val="0"/>
        <w:autoSpaceDN w:val="0"/>
        <w:adjustRightInd w:val="0"/>
        <w:spacing w:after="0" w:line="240" w:lineRule="auto"/>
        <w:ind w:firstLine="709"/>
        <w:jc w:val="both"/>
        <w:pPrChange w:id="355"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852BD0" w:rsidRDefault="00852BD0">
      <w:pPr>
        <w:autoSpaceDE w:val="0"/>
        <w:autoSpaceDN w:val="0"/>
        <w:adjustRightInd w:val="0"/>
        <w:spacing w:after="0" w:line="240" w:lineRule="auto"/>
        <w:ind w:firstLine="709"/>
        <w:jc w:val="both"/>
        <w:rPr>
          <w:b/>
        </w:rPr>
        <w:pPrChange w:id="356"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D00CB9" w:rsidRDefault="00D00CB9">
      <w:pPr>
        <w:autoSpaceDE w:val="0"/>
        <w:autoSpaceDN w:val="0"/>
        <w:adjustRightInd w:val="0"/>
        <w:spacing w:after="0" w:line="240" w:lineRule="auto"/>
        <w:jc w:val="center"/>
        <w:rPr>
          <w:ins w:id="357" w:author="Фархутдинова О.А." w:date="2020-01-17T10:10:00Z"/>
          <w:b/>
        </w:rPr>
        <w:pPrChange w:id="358"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359"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D00CB9" w:rsidRDefault="00D00CB9">
      <w:pPr>
        <w:autoSpaceDE w:val="0"/>
        <w:autoSpaceDN w:val="0"/>
        <w:adjustRightInd w:val="0"/>
        <w:spacing w:after="0" w:line="240" w:lineRule="auto"/>
        <w:ind w:firstLine="709"/>
        <w:jc w:val="both"/>
        <w:rPr>
          <w:ins w:id="360" w:author="Фархутдинова О.А." w:date="2020-01-17T10:10:00Z"/>
        </w:rPr>
        <w:pPrChange w:id="361"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362"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852BD0" w:rsidRPr="0097642E" w:rsidRDefault="00852BD0">
      <w:pPr>
        <w:autoSpaceDE w:val="0"/>
        <w:autoSpaceDN w:val="0"/>
        <w:adjustRightInd w:val="0"/>
        <w:spacing w:after="0" w:line="240" w:lineRule="auto"/>
        <w:ind w:firstLine="709"/>
        <w:jc w:val="both"/>
        <w:pPrChange w:id="363" w:author="Фархутдинова О.А." w:date="2020-01-17T10:10:00Z">
          <w:pPr>
            <w:autoSpaceDE w:val="0"/>
            <w:autoSpaceDN w:val="0"/>
            <w:adjustRightInd w:val="0"/>
            <w:ind w:firstLine="709"/>
            <w:jc w:val="both"/>
          </w:pPr>
        </w:pPrChange>
      </w:pPr>
      <w:r w:rsidRPr="0097642E">
        <w:t>Жалоба должна содержать:</w:t>
      </w:r>
    </w:p>
    <w:p w:rsidR="00852BD0" w:rsidRPr="0097642E" w:rsidRDefault="00852BD0">
      <w:pPr>
        <w:autoSpaceDE w:val="0"/>
        <w:autoSpaceDN w:val="0"/>
        <w:adjustRightInd w:val="0"/>
        <w:spacing w:after="0" w:line="240" w:lineRule="auto"/>
        <w:ind w:firstLine="709"/>
        <w:jc w:val="both"/>
        <w:pPrChange w:id="364"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w:t>
      </w:r>
      <w:proofErr w:type="gramStart"/>
      <w:r>
        <w:t>действия</w:t>
      </w:r>
      <w:r w:rsidRPr="0097642E">
        <w:t xml:space="preserve">  которых</w:t>
      </w:r>
      <w:proofErr w:type="gramEnd"/>
      <w:r w:rsidRPr="0097642E">
        <w:t xml:space="preserve"> обжалуются;</w:t>
      </w:r>
    </w:p>
    <w:p w:rsidR="00852BD0" w:rsidRPr="0097642E" w:rsidRDefault="00852BD0">
      <w:pPr>
        <w:autoSpaceDE w:val="0"/>
        <w:autoSpaceDN w:val="0"/>
        <w:adjustRightInd w:val="0"/>
        <w:spacing w:after="0" w:line="240" w:lineRule="auto"/>
        <w:ind w:firstLine="709"/>
        <w:jc w:val="both"/>
        <w:pPrChange w:id="365" w:author="Фархутдинова О.А." w:date="2020-01-17T10:10:00Z">
          <w:pPr>
            <w:autoSpaceDE w:val="0"/>
            <w:autoSpaceDN w:val="0"/>
            <w:adjustRightInd w:val="0"/>
            <w:ind w:firstLine="709"/>
            <w:jc w:val="both"/>
          </w:pPr>
        </w:pPrChange>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BD0" w:rsidRDefault="00852BD0">
      <w:pPr>
        <w:autoSpaceDE w:val="0"/>
        <w:autoSpaceDN w:val="0"/>
        <w:adjustRightInd w:val="0"/>
        <w:spacing w:after="0" w:line="240" w:lineRule="auto"/>
        <w:ind w:firstLine="709"/>
        <w:jc w:val="both"/>
        <w:pPrChange w:id="366"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852BD0" w:rsidRPr="0097642E" w:rsidRDefault="00852BD0">
      <w:pPr>
        <w:autoSpaceDE w:val="0"/>
        <w:autoSpaceDN w:val="0"/>
        <w:adjustRightInd w:val="0"/>
        <w:spacing w:after="0" w:line="240" w:lineRule="auto"/>
        <w:ind w:firstLine="709"/>
        <w:jc w:val="both"/>
        <w:pPrChange w:id="367"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852BD0" w:rsidRPr="00C572C8" w:rsidRDefault="00852BD0">
      <w:pPr>
        <w:autoSpaceDE w:val="0"/>
        <w:autoSpaceDN w:val="0"/>
        <w:adjustRightInd w:val="0"/>
        <w:spacing w:after="0" w:line="240" w:lineRule="auto"/>
        <w:ind w:firstLine="709"/>
        <w:jc w:val="both"/>
        <w:pPrChange w:id="368"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D00CB9">
        <w:fldChar w:fldCharType="begin"/>
      </w:r>
      <w:r w:rsidR="00D00CB9">
        <w:instrText xml:space="preserve"> HYPERLINK "consultantplus://offline/ref=27E34323F9EA81A2EE406F49AC2D57B6D8739AD462D3B3D87CC32FBD9B892196F7C96D086B920FCCX5UBL" </w:instrText>
      </w:r>
      <w:r w:rsidR="00D00CB9">
        <w:fldChar w:fldCharType="separate"/>
      </w:r>
      <w:r w:rsidRPr="0097642E">
        <w:t>законодательством</w:t>
      </w:r>
      <w:r w:rsidR="00D00CB9">
        <w:fldChar w:fldCharType="end"/>
      </w:r>
      <w:r w:rsidRPr="0097642E">
        <w:t xml:space="preserve"> Российской Федерации до</w:t>
      </w:r>
      <w:r>
        <w:t>веренность (для физических лиц).</w:t>
      </w:r>
    </w:p>
    <w:p w:rsidR="00852BD0" w:rsidRPr="0097642E" w:rsidRDefault="00852BD0">
      <w:pPr>
        <w:autoSpaceDE w:val="0"/>
        <w:autoSpaceDN w:val="0"/>
        <w:adjustRightInd w:val="0"/>
        <w:spacing w:after="0" w:line="240" w:lineRule="auto"/>
        <w:ind w:firstLine="709"/>
        <w:jc w:val="both"/>
        <w:pPrChange w:id="369"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852BD0" w:rsidRPr="0097642E" w:rsidRDefault="00852BD0">
      <w:pPr>
        <w:autoSpaceDE w:val="0"/>
        <w:autoSpaceDN w:val="0"/>
        <w:adjustRightInd w:val="0"/>
        <w:spacing w:after="0" w:line="240" w:lineRule="auto"/>
        <w:ind w:firstLine="709"/>
        <w:jc w:val="both"/>
        <w:pPrChange w:id="370"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BD0" w:rsidRPr="0097642E" w:rsidRDefault="00852BD0">
      <w:pPr>
        <w:autoSpaceDE w:val="0"/>
        <w:autoSpaceDN w:val="0"/>
        <w:adjustRightInd w:val="0"/>
        <w:spacing w:after="0" w:line="240" w:lineRule="auto"/>
        <w:ind w:firstLine="709"/>
        <w:jc w:val="both"/>
        <w:pPrChange w:id="371"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852BD0" w:rsidRPr="0097642E" w:rsidRDefault="00852BD0">
      <w:pPr>
        <w:autoSpaceDE w:val="0"/>
        <w:autoSpaceDN w:val="0"/>
        <w:adjustRightInd w:val="0"/>
        <w:spacing w:after="0" w:line="240" w:lineRule="auto"/>
        <w:ind w:firstLine="709"/>
        <w:jc w:val="both"/>
        <w:pPrChange w:id="372"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852BD0" w:rsidRPr="0097642E" w:rsidRDefault="00852BD0">
      <w:pPr>
        <w:autoSpaceDE w:val="0"/>
        <w:autoSpaceDN w:val="0"/>
        <w:adjustRightInd w:val="0"/>
        <w:spacing w:after="0" w:line="240" w:lineRule="auto"/>
        <w:ind w:firstLine="709"/>
        <w:jc w:val="both"/>
        <w:pPrChange w:id="373"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BD0" w:rsidRPr="0097642E" w:rsidRDefault="00852BD0">
      <w:pPr>
        <w:autoSpaceDE w:val="0"/>
        <w:autoSpaceDN w:val="0"/>
        <w:adjustRightInd w:val="0"/>
        <w:spacing w:after="0" w:line="240" w:lineRule="auto"/>
        <w:ind w:firstLine="709"/>
        <w:jc w:val="both"/>
        <w:rPr>
          <w:bCs/>
        </w:rPr>
        <w:pPrChange w:id="374"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852BD0" w:rsidRPr="0097642E" w:rsidRDefault="00852BD0">
      <w:pPr>
        <w:autoSpaceDE w:val="0"/>
        <w:autoSpaceDN w:val="0"/>
        <w:adjustRightInd w:val="0"/>
        <w:spacing w:after="0" w:line="240" w:lineRule="auto"/>
        <w:ind w:firstLine="709"/>
        <w:jc w:val="both"/>
        <w:rPr>
          <w:bCs/>
        </w:rPr>
        <w:pPrChange w:id="375"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w:t>
      </w:r>
      <w:r w:rsidRPr="0097642E">
        <w:rPr>
          <w:bCs/>
        </w:rPr>
        <w:lastRenderedPageBreak/>
        <w:t xml:space="preserve">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852BD0" w:rsidRPr="0097642E" w:rsidRDefault="00852BD0">
      <w:pPr>
        <w:autoSpaceDE w:val="0"/>
        <w:autoSpaceDN w:val="0"/>
        <w:adjustRightInd w:val="0"/>
        <w:spacing w:after="0" w:line="240" w:lineRule="auto"/>
        <w:ind w:firstLine="709"/>
        <w:jc w:val="both"/>
        <w:pPrChange w:id="376"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852BD0" w:rsidRPr="0097642E" w:rsidRDefault="00852BD0">
      <w:pPr>
        <w:autoSpaceDE w:val="0"/>
        <w:autoSpaceDN w:val="0"/>
        <w:adjustRightInd w:val="0"/>
        <w:spacing w:after="0" w:line="240" w:lineRule="auto"/>
        <w:ind w:firstLine="709"/>
        <w:jc w:val="both"/>
        <w:pPrChange w:id="377"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852BD0" w:rsidRPr="0097642E" w:rsidRDefault="00852BD0">
      <w:pPr>
        <w:autoSpaceDE w:val="0"/>
        <w:autoSpaceDN w:val="0"/>
        <w:adjustRightInd w:val="0"/>
        <w:spacing w:after="0" w:line="240" w:lineRule="auto"/>
        <w:ind w:firstLine="709"/>
        <w:jc w:val="both"/>
        <w:pPrChange w:id="378" w:author="Фархутдинова О.А." w:date="2020-01-17T10:10:00Z">
          <w:pPr>
            <w:autoSpaceDE w:val="0"/>
            <w:autoSpaceDN w:val="0"/>
            <w:adjustRightInd w:val="0"/>
            <w:ind w:firstLine="709"/>
            <w:jc w:val="both"/>
          </w:pPr>
        </w:pPrChange>
      </w:pPr>
      <w:r w:rsidRPr="0097642E">
        <w:t>5.6.1. официального сайта</w:t>
      </w:r>
      <w:r>
        <w:t>;</w:t>
      </w:r>
      <w:r w:rsidRPr="0097642E">
        <w:t xml:space="preserve"> </w:t>
      </w:r>
    </w:p>
    <w:p w:rsidR="00852BD0" w:rsidRDefault="00852BD0">
      <w:pPr>
        <w:autoSpaceDE w:val="0"/>
        <w:autoSpaceDN w:val="0"/>
        <w:adjustRightInd w:val="0"/>
        <w:spacing w:after="0" w:line="240" w:lineRule="auto"/>
        <w:ind w:firstLine="709"/>
        <w:jc w:val="both"/>
        <w:pPrChange w:id="379" w:author="Фархутдинова О.А." w:date="2020-01-17T10:10:00Z">
          <w:pPr>
            <w:autoSpaceDE w:val="0"/>
            <w:autoSpaceDN w:val="0"/>
            <w:adjustRightInd w:val="0"/>
            <w:ind w:firstLine="709"/>
            <w:jc w:val="both"/>
          </w:pPr>
        </w:pPrChange>
      </w:pPr>
      <w:r>
        <w:t>5.6.2. РПГУ;</w:t>
      </w:r>
    </w:p>
    <w:p w:rsidR="00852BD0" w:rsidRPr="0097642E" w:rsidRDefault="00852BD0">
      <w:pPr>
        <w:autoSpaceDE w:val="0"/>
        <w:autoSpaceDN w:val="0"/>
        <w:adjustRightInd w:val="0"/>
        <w:spacing w:after="0" w:line="240" w:lineRule="auto"/>
        <w:ind w:firstLine="709"/>
        <w:jc w:val="both"/>
        <w:pPrChange w:id="380" w:author="Фархутдинова О.А." w:date="2020-01-17T10:10:00Z">
          <w:pPr>
            <w:autoSpaceDE w:val="0"/>
            <w:autoSpaceDN w:val="0"/>
            <w:adjustRightInd w:val="0"/>
            <w:ind w:firstLine="709"/>
            <w:jc w:val="both"/>
          </w:pPr>
        </w:pPrChange>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2BD0" w:rsidRPr="0097642E" w:rsidRDefault="00852BD0">
      <w:pPr>
        <w:autoSpaceDE w:val="0"/>
        <w:autoSpaceDN w:val="0"/>
        <w:adjustRightInd w:val="0"/>
        <w:spacing w:after="0" w:line="240" w:lineRule="auto"/>
        <w:ind w:firstLine="709"/>
        <w:jc w:val="both"/>
        <w:pPrChange w:id="381"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D00CB9">
        <w:fldChar w:fldCharType="begin"/>
      </w:r>
      <w:r w:rsidR="00D00CB9">
        <w:instrText xml:space="preserve"> HYPERLINK "file:///\\\\Srv\\отдел%20правового%20обеспечения\\Хасанова\\Хасанова%20Айгуль\\Адм.регламент%20мун.услуга%201.docx" \l "Par33" </w:instrText>
      </w:r>
      <w:r w:rsidR="00D00CB9">
        <w:fldChar w:fldCharType="separate"/>
      </w:r>
      <w:r w:rsidRPr="0097642E">
        <w:rPr>
          <w:rStyle w:val="a4"/>
        </w:rPr>
        <w:t>пункте 5.4</w:t>
      </w:r>
      <w:r w:rsidR="00D00CB9">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BD0" w:rsidRPr="0097642E" w:rsidRDefault="00852BD0">
      <w:pPr>
        <w:autoSpaceDE w:val="0"/>
        <w:autoSpaceDN w:val="0"/>
        <w:adjustRightInd w:val="0"/>
        <w:spacing w:after="0" w:line="240" w:lineRule="auto"/>
        <w:ind w:firstLine="709"/>
        <w:jc w:val="both"/>
        <w:outlineLvl w:val="0"/>
        <w:rPr>
          <w:b/>
        </w:rPr>
        <w:pPrChange w:id="382"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00CB9" w:rsidRDefault="00D00CB9">
      <w:pPr>
        <w:autoSpaceDE w:val="0"/>
        <w:autoSpaceDN w:val="0"/>
        <w:adjustRightInd w:val="0"/>
        <w:spacing w:after="0" w:line="240" w:lineRule="auto"/>
        <w:jc w:val="center"/>
        <w:rPr>
          <w:ins w:id="383" w:author="Фархутдинова О.А." w:date="2020-01-17T10:10:00Z"/>
          <w:b/>
        </w:rPr>
        <w:pPrChange w:id="384"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385" w:author="Фархутдинова О.А." w:date="2020-01-17T10:10:00Z">
          <w:pPr>
            <w:autoSpaceDE w:val="0"/>
            <w:autoSpaceDN w:val="0"/>
            <w:adjustRightInd w:val="0"/>
            <w:jc w:val="center"/>
          </w:pPr>
        </w:pPrChange>
      </w:pPr>
      <w:r w:rsidRPr="0097642E">
        <w:rPr>
          <w:b/>
        </w:rPr>
        <w:t>Сроки рассмотрения жалобы</w:t>
      </w:r>
    </w:p>
    <w:p w:rsidR="00D00CB9" w:rsidRDefault="00D00CB9">
      <w:pPr>
        <w:autoSpaceDE w:val="0"/>
        <w:autoSpaceDN w:val="0"/>
        <w:adjustRightInd w:val="0"/>
        <w:spacing w:after="0" w:line="240" w:lineRule="auto"/>
        <w:ind w:firstLine="709"/>
        <w:jc w:val="both"/>
        <w:rPr>
          <w:ins w:id="386" w:author="Фархутдинова О.А." w:date="2020-01-17T10:10:00Z"/>
        </w:rPr>
        <w:pPrChange w:id="387"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388"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852BD0" w:rsidRDefault="00852BD0">
      <w:pPr>
        <w:autoSpaceDE w:val="0"/>
        <w:autoSpaceDN w:val="0"/>
        <w:adjustRightInd w:val="0"/>
        <w:spacing w:after="0" w:line="240" w:lineRule="auto"/>
        <w:ind w:firstLine="709"/>
        <w:jc w:val="both"/>
        <w:pPrChange w:id="389"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BD0" w:rsidRDefault="00852BD0">
      <w:pPr>
        <w:autoSpaceDE w:val="0"/>
        <w:autoSpaceDN w:val="0"/>
        <w:adjustRightInd w:val="0"/>
        <w:spacing w:after="0" w:line="240" w:lineRule="auto"/>
        <w:ind w:firstLine="709"/>
        <w:jc w:val="both"/>
        <w:rPr>
          <w:b/>
        </w:rPr>
        <w:pPrChange w:id="390"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D00CB9" w:rsidRDefault="00D00CB9">
      <w:pPr>
        <w:autoSpaceDE w:val="0"/>
        <w:autoSpaceDN w:val="0"/>
        <w:adjustRightInd w:val="0"/>
        <w:spacing w:after="0" w:line="240" w:lineRule="auto"/>
        <w:jc w:val="center"/>
        <w:rPr>
          <w:ins w:id="391" w:author="Фархутдинова О.А." w:date="2020-01-17T10:10:00Z"/>
          <w:b/>
        </w:rPr>
        <w:pPrChange w:id="392"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393" w:author="Фархутдинова О.А." w:date="2020-01-17T10:10:00Z">
          <w:pPr>
            <w:autoSpaceDE w:val="0"/>
            <w:autoSpaceDN w:val="0"/>
            <w:adjustRightInd w:val="0"/>
            <w:jc w:val="center"/>
          </w:pPr>
        </w:pPrChange>
      </w:pPr>
      <w:r w:rsidRPr="0097642E">
        <w:rPr>
          <w:b/>
        </w:rPr>
        <w:t>Результат рассмотрения жалобы</w:t>
      </w:r>
    </w:p>
    <w:p w:rsidR="00D00CB9" w:rsidRDefault="00D00CB9">
      <w:pPr>
        <w:autoSpaceDE w:val="0"/>
        <w:autoSpaceDN w:val="0"/>
        <w:adjustRightInd w:val="0"/>
        <w:spacing w:after="0" w:line="240" w:lineRule="auto"/>
        <w:ind w:firstLine="709"/>
        <w:jc w:val="both"/>
        <w:rPr>
          <w:ins w:id="394" w:author="Фархутдинова О.А." w:date="2020-01-17T10:10:00Z"/>
        </w:rPr>
        <w:pPrChange w:id="395"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396"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proofErr w:type="gramStart"/>
      <w:r>
        <w:t>должностным лицом Администрации</w:t>
      </w:r>
      <w:proofErr w:type="gramEnd"/>
      <w:r w:rsidRPr="0097642E">
        <w:t xml:space="preserve"> наделенным полномочиями по рассмотрению жалоб, принимается одно из следующих решений:</w:t>
      </w:r>
    </w:p>
    <w:p w:rsidR="00852BD0" w:rsidRDefault="00852BD0">
      <w:pPr>
        <w:autoSpaceDE w:val="0"/>
        <w:autoSpaceDN w:val="0"/>
        <w:adjustRightInd w:val="0"/>
        <w:spacing w:after="0" w:line="240" w:lineRule="auto"/>
        <w:ind w:firstLine="709"/>
        <w:jc w:val="both"/>
        <w:pPrChange w:id="397" w:author="Фархутдинова О.А." w:date="2020-01-17T10:10:00Z">
          <w:pPr>
            <w:autoSpaceDE w:val="0"/>
            <w:autoSpaceDN w:val="0"/>
            <w:adjustRightInd w:val="0"/>
            <w:ind w:firstLine="709"/>
            <w:jc w:val="both"/>
          </w:pPr>
        </w:pPrChange>
      </w:pPr>
      <w:r w:rsidRPr="0097642E">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852BD0" w:rsidRPr="0097642E" w:rsidRDefault="00852BD0">
      <w:pPr>
        <w:autoSpaceDE w:val="0"/>
        <w:autoSpaceDN w:val="0"/>
        <w:adjustRightInd w:val="0"/>
        <w:spacing w:after="0" w:line="240" w:lineRule="auto"/>
        <w:ind w:firstLine="709"/>
        <w:jc w:val="both"/>
        <w:rPr>
          <w:rFonts w:eastAsia="Calibri"/>
        </w:rPr>
        <w:pPrChange w:id="398"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852BD0" w:rsidRPr="0097642E" w:rsidRDefault="00852BD0">
      <w:pPr>
        <w:autoSpaceDE w:val="0"/>
        <w:autoSpaceDN w:val="0"/>
        <w:adjustRightInd w:val="0"/>
        <w:spacing w:after="0" w:line="240" w:lineRule="auto"/>
        <w:ind w:firstLine="709"/>
        <w:jc w:val="both"/>
        <w:outlineLvl w:val="0"/>
        <w:pPrChange w:id="399"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2BD0" w:rsidRPr="0097642E" w:rsidRDefault="00852BD0">
      <w:pPr>
        <w:autoSpaceDE w:val="0"/>
        <w:autoSpaceDN w:val="0"/>
        <w:adjustRightInd w:val="0"/>
        <w:spacing w:after="0" w:line="240" w:lineRule="auto"/>
        <w:ind w:firstLine="709"/>
        <w:jc w:val="both"/>
        <w:outlineLvl w:val="0"/>
        <w:pPrChange w:id="400" w:author="Фархутдинова О.А." w:date="2020-01-17T10:10:00Z">
          <w:pPr>
            <w:autoSpaceDE w:val="0"/>
            <w:autoSpaceDN w:val="0"/>
            <w:adjustRightInd w:val="0"/>
            <w:ind w:firstLine="709"/>
            <w:jc w:val="both"/>
            <w:outlineLvl w:val="0"/>
          </w:pPr>
        </w:pPrChange>
      </w:pPr>
      <w:r>
        <w:t>Администрация (Уполномоченный орган)</w:t>
      </w:r>
      <w:r w:rsidRPr="0097642E">
        <w:t xml:space="preserve"> отказывает в удовлетворении жалобы в следующих случаях:</w:t>
      </w:r>
    </w:p>
    <w:p w:rsidR="00852BD0" w:rsidRPr="0097642E" w:rsidRDefault="00852BD0">
      <w:pPr>
        <w:autoSpaceDE w:val="0"/>
        <w:autoSpaceDN w:val="0"/>
        <w:adjustRightInd w:val="0"/>
        <w:spacing w:after="0" w:line="240" w:lineRule="auto"/>
        <w:ind w:firstLine="709"/>
        <w:jc w:val="both"/>
        <w:outlineLvl w:val="0"/>
        <w:pPrChange w:id="401"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852BD0" w:rsidRPr="0097642E" w:rsidRDefault="00852BD0">
      <w:pPr>
        <w:autoSpaceDE w:val="0"/>
        <w:autoSpaceDN w:val="0"/>
        <w:adjustRightInd w:val="0"/>
        <w:spacing w:after="0" w:line="240" w:lineRule="auto"/>
        <w:ind w:firstLine="709"/>
        <w:jc w:val="both"/>
        <w:outlineLvl w:val="0"/>
        <w:pPrChange w:id="402"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852BD0" w:rsidRPr="00654B1F" w:rsidRDefault="00852BD0">
      <w:pPr>
        <w:autoSpaceDE w:val="0"/>
        <w:autoSpaceDN w:val="0"/>
        <w:adjustRightInd w:val="0"/>
        <w:spacing w:after="0" w:line="240" w:lineRule="auto"/>
        <w:ind w:firstLine="709"/>
        <w:jc w:val="both"/>
        <w:outlineLvl w:val="0"/>
        <w:pPrChange w:id="403"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852BD0" w:rsidRPr="00654B1F" w:rsidRDefault="00852BD0">
      <w:pPr>
        <w:autoSpaceDE w:val="0"/>
        <w:autoSpaceDN w:val="0"/>
        <w:adjustRightInd w:val="0"/>
        <w:spacing w:after="0" w:line="240" w:lineRule="auto"/>
        <w:ind w:firstLine="709"/>
        <w:jc w:val="both"/>
        <w:outlineLvl w:val="0"/>
        <w:pPrChange w:id="404"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BD0" w:rsidRPr="00654B1F" w:rsidRDefault="00852BD0">
      <w:pPr>
        <w:autoSpaceDE w:val="0"/>
        <w:autoSpaceDN w:val="0"/>
        <w:adjustRightInd w:val="0"/>
        <w:spacing w:after="0" w:line="240" w:lineRule="auto"/>
        <w:ind w:firstLine="709"/>
        <w:jc w:val="both"/>
        <w:outlineLvl w:val="0"/>
        <w:pPrChange w:id="405"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2BD0" w:rsidRPr="00654B1F" w:rsidRDefault="00852BD0">
      <w:pPr>
        <w:autoSpaceDE w:val="0"/>
        <w:autoSpaceDN w:val="0"/>
        <w:adjustRightInd w:val="0"/>
        <w:spacing w:after="0" w:line="240" w:lineRule="auto"/>
        <w:ind w:firstLine="709"/>
        <w:jc w:val="both"/>
        <w:outlineLvl w:val="0"/>
        <w:pPrChange w:id="406"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852BD0" w:rsidRPr="00654B1F" w:rsidRDefault="00852BD0">
      <w:pPr>
        <w:autoSpaceDE w:val="0"/>
        <w:autoSpaceDN w:val="0"/>
        <w:adjustRightInd w:val="0"/>
        <w:spacing w:after="0" w:line="240" w:lineRule="auto"/>
        <w:ind w:firstLine="709"/>
        <w:jc w:val="both"/>
        <w:outlineLvl w:val="0"/>
        <w:pPrChange w:id="407"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852BD0" w:rsidRPr="00654B1F" w:rsidRDefault="00852BD0">
      <w:pPr>
        <w:autoSpaceDE w:val="0"/>
        <w:autoSpaceDN w:val="0"/>
        <w:adjustRightInd w:val="0"/>
        <w:spacing w:after="0" w:line="240" w:lineRule="auto"/>
        <w:ind w:firstLine="709"/>
        <w:jc w:val="both"/>
        <w:outlineLvl w:val="0"/>
        <w:pPrChange w:id="408"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BD0" w:rsidRPr="00654B1F" w:rsidRDefault="00852BD0">
      <w:pPr>
        <w:autoSpaceDE w:val="0"/>
        <w:autoSpaceDN w:val="0"/>
        <w:adjustRightInd w:val="0"/>
        <w:spacing w:after="0" w:line="240" w:lineRule="auto"/>
        <w:ind w:firstLine="709"/>
        <w:jc w:val="both"/>
        <w:pPrChange w:id="409"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852BD0" w:rsidRPr="00654B1F"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852BD0" w:rsidRPr="0097642E" w:rsidRDefault="00852BD0">
      <w:pPr>
        <w:autoSpaceDE w:val="0"/>
        <w:autoSpaceDN w:val="0"/>
        <w:adjustRightInd w:val="0"/>
        <w:spacing w:after="0" w:line="240" w:lineRule="auto"/>
        <w:ind w:firstLine="709"/>
        <w:jc w:val="both"/>
        <w:outlineLvl w:val="0"/>
        <w:pPrChange w:id="410" w:author="Фархутдинова О.А." w:date="2020-01-17T10:10:00Z">
          <w:pPr>
            <w:autoSpaceDE w:val="0"/>
            <w:autoSpaceDN w:val="0"/>
            <w:adjustRightInd w:val="0"/>
            <w:ind w:firstLine="709"/>
            <w:jc w:val="both"/>
            <w:outlineLvl w:val="0"/>
          </w:pPr>
        </w:pPrChange>
      </w:pPr>
    </w:p>
    <w:p w:rsidR="00852BD0" w:rsidRPr="0097642E" w:rsidRDefault="00852BD0">
      <w:pPr>
        <w:autoSpaceDE w:val="0"/>
        <w:autoSpaceDN w:val="0"/>
        <w:adjustRightInd w:val="0"/>
        <w:spacing w:after="0" w:line="240" w:lineRule="auto"/>
        <w:jc w:val="center"/>
        <w:rPr>
          <w:b/>
        </w:rPr>
        <w:pPrChange w:id="411"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D00CB9" w:rsidRDefault="00D00CB9">
      <w:pPr>
        <w:autoSpaceDE w:val="0"/>
        <w:autoSpaceDN w:val="0"/>
        <w:adjustRightInd w:val="0"/>
        <w:spacing w:after="0" w:line="240" w:lineRule="auto"/>
        <w:ind w:firstLine="709"/>
        <w:jc w:val="both"/>
        <w:rPr>
          <w:ins w:id="412" w:author="Фархутдинова О.А." w:date="2020-01-17T10:10:00Z"/>
        </w:rPr>
        <w:pPrChange w:id="413"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414" w:author="Фархутдинова О.А." w:date="2020-01-17T10:10:00Z">
          <w:pPr>
            <w:autoSpaceDE w:val="0"/>
            <w:autoSpaceDN w:val="0"/>
            <w:adjustRightInd w:val="0"/>
            <w:ind w:firstLine="709"/>
            <w:jc w:val="both"/>
          </w:pPr>
        </w:pPrChange>
      </w:pPr>
      <w:r w:rsidRPr="0097642E">
        <w:lastRenderedPageBreak/>
        <w:t xml:space="preserve">5.10. Не позднее дня, следующего за днем принятия решения, указанного в </w:t>
      </w:r>
      <w:r w:rsidR="00D00CB9">
        <w:fldChar w:fldCharType="begin"/>
      </w:r>
      <w:r w:rsidR="00D00CB9">
        <w:instrText xml:space="preserve"> HYPERLINK "file:///\\\\Srv\\отдел%20правового%20обеспечения\\Хасанова\\Хасанова%20Айгуль\\Адм.регламент%20мун.услуга%201.docx" \l "Par60" </w:instrText>
      </w:r>
      <w:r w:rsidR="00D00CB9">
        <w:fldChar w:fldCharType="separate"/>
      </w:r>
      <w:r w:rsidRPr="0097642E">
        <w:rPr>
          <w:rStyle w:val="a4"/>
        </w:rPr>
        <w:t>пункте 5.9</w:t>
      </w:r>
      <w:r w:rsidR="00D00CB9">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2BD0" w:rsidRPr="0097642E" w:rsidRDefault="00852BD0">
      <w:pPr>
        <w:autoSpaceDE w:val="0"/>
        <w:autoSpaceDN w:val="0"/>
        <w:adjustRightInd w:val="0"/>
        <w:spacing w:after="0" w:line="240" w:lineRule="auto"/>
        <w:ind w:firstLine="709"/>
        <w:jc w:val="both"/>
        <w:pPrChange w:id="415"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852BD0" w:rsidRPr="0097642E" w:rsidRDefault="00852BD0">
      <w:pPr>
        <w:autoSpaceDE w:val="0"/>
        <w:autoSpaceDN w:val="0"/>
        <w:adjustRightInd w:val="0"/>
        <w:spacing w:after="0" w:line="240" w:lineRule="auto"/>
        <w:ind w:firstLine="709"/>
        <w:jc w:val="both"/>
        <w:pPrChange w:id="416"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852BD0" w:rsidRPr="0097642E" w:rsidRDefault="00852BD0">
      <w:pPr>
        <w:autoSpaceDE w:val="0"/>
        <w:autoSpaceDN w:val="0"/>
        <w:adjustRightInd w:val="0"/>
        <w:spacing w:after="0" w:line="240" w:lineRule="auto"/>
        <w:ind w:firstLine="709"/>
        <w:jc w:val="both"/>
        <w:pPrChange w:id="417" w:author="Фархутдинова О.А." w:date="2020-01-17T10:10:00Z">
          <w:pPr>
            <w:autoSpaceDE w:val="0"/>
            <w:autoSpaceDN w:val="0"/>
            <w:adjustRightInd w:val="0"/>
            <w:ind w:firstLine="709"/>
            <w:jc w:val="both"/>
          </w:pPr>
        </w:pPrChange>
      </w:pPr>
      <w:r w:rsidRPr="0097642E">
        <w:t>номер, дата, место принятия решения, включая сведения о должностном лице, решение или действие (бездействие) которого обжалуется;</w:t>
      </w:r>
    </w:p>
    <w:p w:rsidR="00852BD0" w:rsidRPr="0097642E" w:rsidRDefault="00852BD0">
      <w:pPr>
        <w:autoSpaceDE w:val="0"/>
        <w:autoSpaceDN w:val="0"/>
        <w:adjustRightInd w:val="0"/>
        <w:spacing w:after="0" w:line="240" w:lineRule="auto"/>
        <w:ind w:firstLine="709"/>
        <w:jc w:val="both"/>
        <w:pPrChange w:id="418"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852BD0" w:rsidRPr="0097642E" w:rsidRDefault="00852BD0">
      <w:pPr>
        <w:autoSpaceDE w:val="0"/>
        <w:autoSpaceDN w:val="0"/>
        <w:adjustRightInd w:val="0"/>
        <w:spacing w:after="0" w:line="240" w:lineRule="auto"/>
        <w:ind w:firstLine="709"/>
        <w:jc w:val="both"/>
        <w:pPrChange w:id="419"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852BD0" w:rsidRPr="0097642E" w:rsidRDefault="00852BD0">
      <w:pPr>
        <w:autoSpaceDE w:val="0"/>
        <w:autoSpaceDN w:val="0"/>
        <w:adjustRightInd w:val="0"/>
        <w:spacing w:after="0" w:line="240" w:lineRule="auto"/>
        <w:ind w:firstLine="709"/>
        <w:jc w:val="both"/>
        <w:pPrChange w:id="420" w:author="Фархутдинова О.А." w:date="2020-01-17T10:10:00Z">
          <w:pPr>
            <w:autoSpaceDE w:val="0"/>
            <w:autoSpaceDN w:val="0"/>
            <w:adjustRightInd w:val="0"/>
            <w:ind w:firstLine="709"/>
            <w:jc w:val="both"/>
          </w:pPr>
        </w:pPrChange>
      </w:pPr>
      <w:r w:rsidRPr="0097642E">
        <w:t>принятое по жалобе решение;</w:t>
      </w:r>
    </w:p>
    <w:p w:rsidR="00852BD0" w:rsidRPr="0097642E" w:rsidRDefault="00852BD0">
      <w:pPr>
        <w:autoSpaceDE w:val="0"/>
        <w:autoSpaceDN w:val="0"/>
        <w:adjustRightInd w:val="0"/>
        <w:spacing w:after="0" w:line="240" w:lineRule="auto"/>
        <w:ind w:firstLine="709"/>
        <w:jc w:val="both"/>
        <w:pPrChange w:id="421"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BD0" w:rsidRPr="0097642E" w:rsidRDefault="00852BD0">
      <w:pPr>
        <w:autoSpaceDE w:val="0"/>
        <w:autoSpaceDN w:val="0"/>
        <w:adjustRightInd w:val="0"/>
        <w:spacing w:after="0" w:line="240" w:lineRule="auto"/>
        <w:ind w:firstLine="709"/>
        <w:jc w:val="both"/>
        <w:pPrChange w:id="422"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5.13. В случае </w:t>
      </w:r>
      <w:proofErr w:type="gramStart"/>
      <w:r w:rsidRPr="0097642E">
        <w:rPr>
          <w:rFonts w:ascii="Times New Roman" w:eastAsia="Calibri" w:hAnsi="Times New Roman"/>
          <w:sz w:val="28"/>
          <w:szCs w:val="28"/>
          <w:lang w:eastAsia="en-US"/>
        </w:rPr>
        <w:t>признания жалобы</w:t>
      </w:r>
      <w:proofErr w:type="gramEnd"/>
      <w:r w:rsidRPr="0097642E">
        <w:rPr>
          <w:rFonts w:ascii="Times New Roman" w:eastAsia="Calibri" w:hAnsi="Times New Roman"/>
          <w:sz w:val="28"/>
          <w:szCs w:val="28"/>
          <w:lang w:eastAsia="en-US"/>
        </w:rPr>
        <w:t xml:space="preserve">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BD0" w:rsidRPr="0097642E" w:rsidRDefault="00852BD0">
      <w:pPr>
        <w:autoSpaceDE w:val="0"/>
        <w:autoSpaceDN w:val="0"/>
        <w:adjustRightInd w:val="0"/>
        <w:spacing w:after="0" w:line="240" w:lineRule="auto"/>
        <w:ind w:firstLine="709"/>
        <w:jc w:val="both"/>
        <w:pPrChange w:id="423"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D00CB9">
        <w:fldChar w:fldCharType="begin"/>
      </w:r>
      <w:r w:rsidR="00D00CB9">
        <w:instrText xml:space="preserve"> HYPERLINK "file:///\\\\Srv\\отдел%20правового%20обеспечения\\Хасанова\\Хасанова%20Айгуль\\Адм.регламент%20мун.услуга%201.docx" \l "Par21" </w:instrText>
      </w:r>
      <w:r w:rsidR="00D00CB9">
        <w:fldChar w:fldCharType="separate"/>
      </w:r>
      <w:r w:rsidRPr="0097642E">
        <w:rPr>
          <w:rStyle w:val="a4"/>
        </w:rPr>
        <w:t>пунктом 5.3</w:t>
      </w:r>
      <w:r w:rsidR="00D00CB9">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852BD0" w:rsidRPr="0097642E" w:rsidRDefault="00852BD0">
      <w:pPr>
        <w:autoSpaceDE w:val="0"/>
        <w:autoSpaceDN w:val="0"/>
        <w:adjustRightInd w:val="0"/>
        <w:spacing w:after="0" w:line="240" w:lineRule="auto"/>
        <w:ind w:firstLine="709"/>
        <w:jc w:val="both"/>
        <w:pPrChange w:id="424"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D00CB9">
        <w:fldChar w:fldCharType="begin"/>
      </w:r>
      <w:r w:rsidR="00D00CB9">
        <w:instrText xml:space="preserve"> HYPERLINK "consultantplus://offline/ref=57EC4A0E559807BA03AC07E182649CCE6D90AD573E544E7FB29AADAA01183E8460B26B8F025B7499P3z7H" </w:instrText>
      </w:r>
      <w:r w:rsidR="00D00CB9">
        <w:fldChar w:fldCharType="separate"/>
      </w:r>
      <w:r w:rsidRPr="008B194F">
        <w:rPr>
          <w:rStyle w:val="a4"/>
        </w:rPr>
        <w:t>законом</w:t>
      </w:r>
      <w:r w:rsidR="00D00CB9">
        <w:rPr>
          <w:rStyle w:val="a4"/>
        </w:rPr>
        <w:fldChar w:fldCharType="end"/>
      </w:r>
      <w:r w:rsidRPr="0097642E">
        <w:t xml:space="preserve"> </w:t>
      </w:r>
      <w:r>
        <w:t xml:space="preserve">          </w:t>
      </w:r>
      <w:r w:rsidRPr="0097642E">
        <w:t>№ 59-ФЗ.</w:t>
      </w:r>
    </w:p>
    <w:p w:rsidR="00D00CB9" w:rsidRDefault="00D00CB9">
      <w:pPr>
        <w:autoSpaceDE w:val="0"/>
        <w:autoSpaceDN w:val="0"/>
        <w:adjustRightInd w:val="0"/>
        <w:spacing w:after="0" w:line="240" w:lineRule="auto"/>
        <w:jc w:val="center"/>
        <w:rPr>
          <w:ins w:id="425" w:author="Фархутдинова О.А." w:date="2020-01-17T10:10:00Z"/>
          <w:b/>
        </w:rPr>
        <w:pPrChange w:id="426"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427"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D00CB9" w:rsidRDefault="00D00CB9">
      <w:pPr>
        <w:autoSpaceDE w:val="0"/>
        <w:autoSpaceDN w:val="0"/>
        <w:adjustRightInd w:val="0"/>
        <w:spacing w:after="0" w:line="240" w:lineRule="auto"/>
        <w:ind w:firstLine="709"/>
        <w:jc w:val="both"/>
        <w:rPr>
          <w:ins w:id="428" w:author="Фархутдинова О.А." w:date="2020-01-17T10:10:00Z"/>
        </w:rPr>
        <w:pPrChange w:id="429"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rPr>
          <w:b/>
        </w:rPr>
        <w:pPrChange w:id="430" w:author="Фархутдинова О.А." w:date="2020-01-17T10:10:00Z">
          <w:pPr>
            <w:autoSpaceDE w:val="0"/>
            <w:autoSpaceDN w:val="0"/>
            <w:adjustRightInd w:val="0"/>
            <w:ind w:firstLine="709"/>
            <w:jc w:val="both"/>
          </w:pPr>
        </w:pPrChange>
      </w:pPr>
      <w:r w:rsidRPr="0097642E">
        <w:lastRenderedPageBreak/>
        <w:t>5.16</w:t>
      </w:r>
      <w:r>
        <w:t>.</w:t>
      </w:r>
      <w:r w:rsidRPr="0097642E">
        <w:t xml:space="preserve"> </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00CB9" w:rsidRDefault="00D00CB9">
      <w:pPr>
        <w:autoSpaceDE w:val="0"/>
        <w:autoSpaceDN w:val="0"/>
        <w:adjustRightInd w:val="0"/>
        <w:spacing w:after="0" w:line="240" w:lineRule="auto"/>
        <w:jc w:val="center"/>
        <w:rPr>
          <w:ins w:id="431" w:author="Фархутдинова О.А." w:date="2020-01-17T10:10:00Z"/>
          <w:b/>
        </w:rPr>
        <w:pPrChange w:id="432"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433"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D00CB9" w:rsidRDefault="00D00CB9">
      <w:pPr>
        <w:autoSpaceDE w:val="0"/>
        <w:autoSpaceDN w:val="0"/>
        <w:adjustRightInd w:val="0"/>
        <w:spacing w:after="0" w:line="240" w:lineRule="auto"/>
        <w:ind w:firstLine="709"/>
        <w:jc w:val="both"/>
        <w:rPr>
          <w:ins w:id="434" w:author="Фархутдинова О.А." w:date="2020-01-17T10:10:00Z"/>
        </w:rPr>
        <w:pPrChange w:id="435"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436"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852BD0" w:rsidRPr="0097642E" w:rsidRDefault="00852BD0">
      <w:pPr>
        <w:autoSpaceDE w:val="0"/>
        <w:autoSpaceDN w:val="0"/>
        <w:adjustRightInd w:val="0"/>
        <w:spacing w:after="0" w:line="240" w:lineRule="auto"/>
        <w:ind w:firstLine="709"/>
        <w:jc w:val="both"/>
        <w:pPrChange w:id="437" w:author="Фархутдинова О.А." w:date="2020-01-17T10:10:00Z">
          <w:pPr>
            <w:autoSpaceDE w:val="0"/>
            <w:autoSpaceDN w:val="0"/>
            <w:adjustRightInd w:val="0"/>
            <w:ind w:firstLine="709"/>
            <w:jc w:val="both"/>
          </w:pPr>
        </w:pPrChange>
      </w:pPr>
      <w:r>
        <w:t xml:space="preserve">Должностные лица Администрации </w:t>
      </w:r>
      <w:ins w:id="438" w:author="Кусеевский сс" w:date="2020-04-22T09:26:00Z">
        <w:r w:rsidR="004A1940">
          <w:t>сельского поселения Кусеев</w:t>
        </w:r>
      </w:ins>
      <w:ins w:id="439" w:author="Кусеевский сс" w:date="2020-04-22T09:27:00Z">
        <w:r w:rsidR="004A1940">
          <w:t xml:space="preserve">ский сельсовет </w:t>
        </w:r>
      </w:ins>
      <w:del w:id="440" w:author="Кусеевский сс" w:date="2020-04-22T09:26:00Z">
        <w:r w:rsidDel="004A1940">
          <w:delText xml:space="preserve">(Уполномоченного органа) </w:delText>
        </w:r>
      </w:del>
      <w:r w:rsidRPr="0097642E">
        <w:t>обязаны:</w:t>
      </w:r>
    </w:p>
    <w:p w:rsidR="00852BD0" w:rsidRPr="0097642E" w:rsidRDefault="00852BD0">
      <w:pPr>
        <w:autoSpaceDE w:val="0"/>
        <w:autoSpaceDN w:val="0"/>
        <w:adjustRightInd w:val="0"/>
        <w:spacing w:after="0" w:line="240" w:lineRule="auto"/>
        <w:ind w:firstLine="709"/>
        <w:jc w:val="both"/>
        <w:pPrChange w:id="441"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852BD0" w:rsidRPr="0097642E" w:rsidRDefault="00852BD0">
      <w:pPr>
        <w:autoSpaceDE w:val="0"/>
        <w:autoSpaceDN w:val="0"/>
        <w:adjustRightInd w:val="0"/>
        <w:spacing w:after="0" w:line="240" w:lineRule="auto"/>
        <w:ind w:firstLine="709"/>
        <w:jc w:val="both"/>
        <w:pPrChange w:id="442"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852BD0" w:rsidRPr="0097642E" w:rsidRDefault="00852BD0">
      <w:pPr>
        <w:autoSpaceDE w:val="0"/>
        <w:autoSpaceDN w:val="0"/>
        <w:adjustRightInd w:val="0"/>
        <w:spacing w:after="0" w:line="240" w:lineRule="auto"/>
        <w:ind w:firstLine="709"/>
        <w:jc w:val="both"/>
        <w:pPrChange w:id="443"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D00CB9">
        <w:fldChar w:fldCharType="begin"/>
      </w:r>
      <w:r w:rsidR="00D00CB9">
        <w:instrText xml:space="preserve"> HYPERLINK "file:///\\\\Srv\\отдел%20правового%20обеспечения\\Хасанова\\Хасанова%20Айгуль\\Адм.регламент%20мун.услуга%201.docx" \l "Par76" </w:instrText>
      </w:r>
      <w:r w:rsidR="00D00CB9">
        <w:fldChar w:fldCharType="separate"/>
      </w:r>
      <w:r w:rsidRPr="0097642E">
        <w:rPr>
          <w:rStyle w:val="a4"/>
        </w:rPr>
        <w:t>пункт</w:t>
      </w:r>
      <w:r w:rsidR="00AA2DF6">
        <w:rPr>
          <w:rStyle w:val="a4"/>
        </w:rPr>
        <w:t xml:space="preserve">ах 5.9, </w:t>
      </w:r>
      <w:r w:rsidRPr="0097642E">
        <w:rPr>
          <w:rStyle w:val="a4"/>
        </w:rPr>
        <w:t xml:space="preserve"> 5.18</w:t>
      </w:r>
      <w:r w:rsidR="00D00CB9">
        <w:rPr>
          <w:rStyle w:val="a4"/>
        </w:rPr>
        <w:fldChar w:fldCharType="end"/>
      </w:r>
      <w:r w:rsidRPr="0097642E">
        <w:t xml:space="preserve"> настоящего Административного регламента.</w:t>
      </w:r>
    </w:p>
    <w:p w:rsidR="00D00CB9" w:rsidRDefault="00D00CB9">
      <w:pPr>
        <w:autoSpaceDE w:val="0"/>
        <w:autoSpaceDN w:val="0"/>
        <w:adjustRightInd w:val="0"/>
        <w:spacing w:after="0" w:line="240" w:lineRule="auto"/>
        <w:jc w:val="center"/>
        <w:rPr>
          <w:ins w:id="444" w:author="Фархутдинова О.А." w:date="2020-01-17T10:11:00Z"/>
          <w:b/>
        </w:rPr>
        <w:pPrChange w:id="445" w:author="Фархутдинова О.А." w:date="2020-01-17T10:10:00Z">
          <w:pPr>
            <w:autoSpaceDE w:val="0"/>
            <w:autoSpaceDN w:val="0"/>
            <w:adjustRightInd w:val="0"/>
            <w:jc w:val="center"/>
          </w:pPr>
        </w:pPrChange>
      </w:pPr>
    </w:p>
    <w:p w:rsidR="00852BD0" w:rsidRDefault="00852BD0">
      <w:pPr>
        <w:autoSpaceDE w:val="0"/>
        <w:autoSpaceDN w:val="0"/>
        <w:adjustRightInd w:val="0"/>
        <w:spacing w:after="0" w:line="240" w:lineRule="auto"/>
        <w:jc w:val="center"/>
        <w:rPr>
          <w:b/>
        </w:rPr>
        <w:pPrChange w:id="446"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852BD0" w:rsidRPr="0097642E" w:rsidRDefault="00852BD0">
      <w:pPr>
        <w:autoSpaceDE w:val="0"/>
        <w:autoSpaceDN w:val="0"/>
        <w:adjustRightInd w:val="0"/>
        <w:spacing w:after="0" w:line="240" w:lineRule="auto"/>
        <w:jc w:val="center"/>
        <w:rPr>
          <w:b/>
        </w:rPr>
        <w:pPrChange w:id="447" w:author="Фархутдинова О.А." w:date="2020-01-17T10:10:00Z">
          <w:pPr>
            <w:autoSpaceDE w:val="0"/>
            <w:autoSpaceDN w:val="0"/>
            <w:adjustRightInd w:val="0"/>
            <w:jc w:val="center"/>
          </w:pPr>
        </w:pPrChange>
      </w:pPr>
      <w:r w:rsidRPr="0097642E">
        <w:rPr>
          <w:b/>
        </w:rPr>
        <w:t>и рассмотрения жалобы</w:t>
      </w:r>
    </w:p>
    <w:p w:rsidR="00D00CB9" w:rsidRDefault="00D00CB9">
      <w:pPr>
        <w:autoSpaceDE w:val="0"/>
        <w:autoSpaceDN w:val="0"/>
        <w:adjustRightInd w:val="0"/>
        <w:spacing w:after="0" w:line="240" w:lineRule="auto"/>
        <w:ind w:firstLine="709"/>
        <w:jc w:val="both"/>
        <w:rPr>
          <w:ins w:id="448" w:author="Фархутдинова О.А." w:date="2020-01-17T10:11:00Z"/>
        </w:rPr>
        <w:pPrChange w:id="449"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450" w:author="Фархутдинова О.А." w:date="2020-01-17T10:10:00Z">
          <w:pPr>
            <w:autoSpaceDE w:val="0"/>
            <w:autoSpaceDN w:val="0"/>
            <w:adjustRightInd w:val="0"/>
            <w:ind w:firstLine="709"/>
            <w:jc w:val="both"/>
          </w:pPr>
        </w:pPrChange>
      </w:pPr>
      <w:r>
        <w:t>5.18. Администрация</w:t>
      </w:r>
      <w:r w:rsidRPr="0097642E">
        <w:t xml:space="preserve"> </w:t>
      </w:r>
      <w:ins w:id="451" w:author="Кусеевский сс" w:date="2020-04-22T09:29:00Z">
        <w:r w:rsidR="004A1940">
          <w:t xml:space="preserve">сельского поселения </w:t>
        </w:r>
      </w:ins>
      <w:ins w:id="452" w:author="Кусеевский сс" w:date="2020-04-22T09:28:00Z">
        <w:r w:rsidR="004A1940">
          <w:t>Кусеевский сельсовет</w:t>
        </w:r>
      </w:ins>
      <w:del w:id="453" w:author="Кусеевский сс" w:date="2020-04-22T09:28:00Z">
        <w:r w:rsidDel="004A1940">
          <w:delText>(Уполно</w:delText>
        </w:r>
      </w:del>
      <w:del w:id="454" w:author="Кусеевский сс" w:date="2020-04-22T09:27:00Z">
        <w:r w:rsidDel="004A1940">
          <w:delText>моченный орган)</w:delText>
        </w:r>
      </w:del>
      <w:r>
        <w:t xml:space="preserve"> </w:t>
      </w:r>
      <w:r w:rsidRPr="0097642E">
        <w:t>обеспечивает:</w:t>
      </w:r>
    </w:p>
    <w:p w:rsidR="00852BD0" w:rsidRPr="0097642E" w:rsidRDefault="00852BD0">
      <w:pPr>
        <w:autoSpaceDE w:val="0"/>
        <w:autoSpaceDN w:val="0"/>
        <w:adjustRightInd w:val="0"/>
        <w:spacing w:after="0" w:line="240" w:lineRule="auto"/>
        <w:ind w:firstLine="709"/>
        <w:jc w:val="both"/>
        <w:rPr>
          <w:bCs/>
        </w:rPr>
        <w:pPrChange w:id="455"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852BD0" w:rsidRPr="0097642E" w:rsidRDefault="00852BD0">
      <w:pPr>
        <w:autoSpaceDE w:val="0"/>
        <w:autoSpaceDN w:val="0"/>
        <w:adjustRightInd w:val="0"/>
        <w:spacing w:after="0" w:line="240" w:lineRule="auto"/>
        <w:ind w:firstLine="709"/>
        <w:jc w:val="both"/>
        <w:rPr>
          <w:bCs/>
        </w:rPr>
        <w:pPrChange w:id="456"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52BD0" w:rsidRPr="0097642E" w:rsidRDefault="00852BD0">
      <w:pPr>
        <w:autoSpaceDE w:val="0"/>
        <w:autoSpaceDN w:val="0"/>
        <w:adjustRightInd w:val="0"/>
        <w:spacing w:after="0" w:line="240" w:lineRule="auto"/>
        <w:ind w:firstLine="709"/>
        <w:jc w:val="both"/>
        <w:rPr>
          <w:bCs/>
        </w:rPr>
        <w:pPrChange w:id="457"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w:t>
      </w:r>
      <w:proofErr w:type="gramStart"/>
      <w:r>
        <w:rPr>
          <w:bCs/>
        </w:rPr>
        <w:t xml:space="preserve">либо </w:t>
      </w:r>
      <w:r w:rsidRPr="0097642E">
        <w:rPr>
          <w:bCs/>
        </w:rPr>
        <w:t xml:space="preserve"> муниципальных</w:t>
      </w:r>
      <w:proofErr w:type="gramEnd"/>
      <w:r w:rsidRPr="0097642E">
        <w:rPr>
          <w:bCs/>
        </w:rPr>
        <w:t xml:space="preserve"> служащих, </w:t>
      </w:r>
      <w:r>
        <w:rPr>
          <w:bCs/>
        </w:rPr>
        <w:t xml:space="preserve"> </w:t>
      </w:r>
      <w:r w:rsidRPr="0097642E">
        <w:rPr>
          <w:bCs/>
        </w:rPr>
        <w:t>в том числе по телефону, электронной почте, при личном приеме;</w:t>
      </w:r>
    </w:p>
    <w:p w:rsidR="00AA2DF6" w:rsidRDefault="00852BD0">
      <w:pPr>
        <w:autoSpaceDE w:val="0"/>
        <w:autoSpaceDN w:val="0"/>
        <w:adjustRightInd w:val="0"/>
        <w:spacing w:after="0" w:line="240" w:lineRule="auto"/>
        <w:ind w:firstLine="709"/>
        <w:jc w:val="both"/>
        <w:pPrChange w:id="458"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D00CB9" w:rsidRPr="00EA7B3C" w:rsidRDefault="00D00CB9">
      <w:pPr>
        <w:autoSpaceDE w:val="0"/>
        <w:autoSpaceDN w:val="0"/>
        <w:adjustRightInd w:val="0"/>
        <w:spacing w:after="0" w:line="240" w:lineRule="auto"/>
        <w:ind w:firstLine="540"/>
        <w:jc w:val="center"/>
        <w:rPr>
          <w:ins w:id="459" w:author="Фархутдинова О.А." w:date="2020-01-17T10:11:00Z"/>
          <w:b/>
          <w:rPrChange w:id="460" w:author="Пользователь Windows" w:date="2020-04-07T09:11:00Z">
            <w:rPr>
              <w:ins w:id="461" w:author="Фархутдинова О.А." w:date="2020-01-17T10:11:00Z"/>
              <w:b/>
              <w:lang w:val="en-US"/>
            </w:rPr>
          </w:rPrChange>
        </w:rPr>
        <w:pPrChange w:id="462"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ins w:id="463" w:author="Фархутдинова О.А." w:date="2020-01-17T10:11:00Z"/>
          <w:b/>
        </w:rPr>
        <w:pPrChange w:id="464"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D00CB9" w:rsidRDefault="00D00CB9">
      <w:pPr>
        <w:autoSpaceDE w:val="0"/>
        <w:autoSpaceDN w:val="0"/>
        <w:adjustRightInd w:val="0"/>
        <w:spacing w:after="0" w:line="240" w:lineRule="auto"/>
        <w:ind w:firstLine="540"/>
        <w:jc w:val="center"/>
        <w:rPr>
          <w:b/>
        </w:rPr>
        <w:pPrChange w:id="465"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466" w:author="Фархутдинова О.А." w:date="2020-01-17T10:10:00Z">
          <w:pPr>
            <w:autoSpaceDE w:val="0"/>
            <w:autoSpaceDN w:val="0"/>
            <w:adjustRightInd w:val="0"/>
            <w:ind w:firstLine="540"/>
            <w:jc w:val="center"/>
          </w:pPr>
        </w:pPrChange>
      </w:pPr>
      <w:r>
        <w:rPr>
          <w:b/>
        </w:rPr>
        <w:t xml:space="preserve">Исчерпывающий перечень административных процедур (действий) при предоставлении муниципальной услуги, выполняемых </w:t>
      </w:r>
      <w:r>
        <w:rPr>
          <w:b/>
        </w:rPr>
        <w:lastRenderedPageBreak/>
        <w:t>многофункциональными центрами предоставления муниципальных услуг</w:t>
      </w:r>
    </w:p>
    <w:p w:rsidR="00D00CB9" w:rsidRDefault="00D00CB9">
      <w:pPr>
        <w:autoSpaceDE w:val="0"/>
        <w:autoSpaceDN w:val="0"/>
        <w:adjustRightInd w:val="0"/>
        <w:spacing w:after="0" w:line="240" w:lineRule="auto"/>
        <w:ind w:firstLine="540"/>
        <w:jc w:val="both"/>
        <w:rPr>
          <w:ins w:id="467" w:author="Фархутдинова О.А." w:date="2020-01-17T10:11:00Z"/>
        </w:rPr>
        <w:pPrChange w:id="468"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469"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852BD0" w:rsidRDefault="00852BD0">
      <w:pPr>
        <w:autoSpaceDE w:val="0"/>
        <w:autoSpaceDN w:val="0"/>
        <w:adjustRightInd w:val="0"/>
        <w:spacing w:after="0" w:line="240" w:lineRule="auto"/>
        <w:ind w:firstLine="540"/>
        <w:jc w:val="both"/>
        <w:pPrChange w:id="470"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852BD0" w:rsidRDefault="00852BD0">
      <w:pPr>
        <w:autoSpaceDE w:val="0"/>
        <w:autoSpaceDN w:val="0"/>
        <w:adjustRightInd w:val="0"/>
        <w:spacing w:after="0" w:line="240" w:lineRule="auto"/>
        <w:ind w:firstLine="540"/>
        <w:jc w:val="both"/>
        <w:pPrChange w:id="471"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pPr>
        <w:autoSpaceDE w:val="0"/>
        <w:autoSpaceDN w:val="0"/>
        <w:adjustRightInd w:val="0"/>
        <w:spacing w:after="0" w:line="240" w:lineRule="auto"/>
        <w:ind w:firstLine="540"/>
        <w:jc w:val="both"/>
        <w:pPrChange w:id="472"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2BD0" w:rsidRDefault="00852BD0">
      <w:pPr>
        <w:autoSpaceDE w:val="0"/>
        <w:autoSpaceDN w:val="0"/>
        <w:adjustRightInd w:val="0"/>
        <w:spacing w:after="0" w:line="240" w:lineRule="auto"/>
        <w:ind w:firstLine="540"/>
        <w:jc w:val="both"/>
        <w:pPrChange w:id="473"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D00CB9" w:rsidRDefault="00D00CB9">
      <w:pPr>
        <w:autoSpaceDE w:val="0"/>
        <w:autoSpaceDN w:val="0"/>
        <w:adjustRightInd w:val="0"/>
        <w:spacing w:after="0" w:line="240" w:lineRule="auto"/>
        <w:ind w:firstLine="540"/>
        <w:jc w:val="center"/>
        <w:rPr>
          <w:ins w:id="474" w:author="Фархутдинова О.А." w:date="2020-01-17T10:11:00Z"/>
          <w:b/>
        </w:rPr>
        <w:pPrChange w:id="475"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476" w:author="Фархутдинова О.А." w:date="2020-01-17T10:10:00Z">
          <w:pPr>
            <w:autoSpaceDE w:val="0"/>
            <w:autoSpaceDN w:val="0"/>
            <w:adjustRightInd w:val="0"/>
            <w:ind w:firstLine="540"/>
            <w:jc w:val="center"/>
          </w:pPr>
        </w:pPrChange>
      </w:pPr>
      <w:r>
        <w:rPr>
          <w:b/>
        </w:rPr>
        <w:t>Информирование Заявителей</w:t>
      </w:r>
    </w:p>
    <w:p w:rsidR="00D00CB9" w:rsidRDefault="00D00CB9">
      <w:pPr>
        <w:autoSpaceDE w:val="0"/>
        <w:autoSpaceDN w:val="0"/>
        <w:adjustRightInd w:val="0"/>
        <w:spacing w:after="0" w:line="240" w:lineRule="auto"/>
        <w:ind w:firstLine="540"/>
        <w:jc w:val="both"/>
        <w:rPr>
          <w:ins w:id="477" w:author="Фархутдинова О.А." w:date="2020-01-17T10:11:00Z"/>
        </w:rPr>
        <w:pPrChange w:id="478"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479"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852BD0" w:rsidRDefault="00852BD0">
      <w:pPr>
        <w:autoSpaceDE w:val="0"/>
        <w:autoSpaceDN w:val="0"/>
        <w:adjustRightInd w:val="0"/>
        <w:spacing w:after="0" w:line="240" w:lineRule="auto"/>
        <w:ind w:firstLine="540"/>
        <w:jc w:val="both"/>
        <w:pPrChange w:id="480"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D00CB9">
        <w:fldChar w:fldCharType="begin"/>
      </w:r>
      <w:r w:rsidR="00D00CB9">
        <w:instrText xml:space="preserve"> HYPERLINK "https://mfcrb.ru/" </w:instrText>
      </w:r>
      <w:r w:rsidR="00D00CB9">
        <w:fldChar w:fldCharType="separate"/>
      </w:r>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r w:rsidR="00D00CB9">
        <w:rPr>
          <w:rStyle w:val="a4"/>
        </w:rPr>
        <w:fldChar w:fldCharType="end"/>
      </w:r>
      <w:r>
        <w:t>) и информационных стендах РГАУ МФЦ;</w:t>
      </w:r>
    </w:p>
    <w:p w:rsidR="00852BD0" w:rsidRDefault="00852BD0">
      <w:pPr>
        <w:autoSpaceDE w:val="0"/>
        <w:autoSpaceDN w:val="0"/>
        <w:adjustRightInd w:val="0"/>
        <w:spacing w:after="0" w:line="240" w:lineRule="auto"/>
        <w:ind w:firstLine="540"/>
        <w:jc w:val="both"/>
        <w:pPrChange w:id="481"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852BD0" w:rsidRDefault="00852BD0">
      <w:pPr>
        <w:autoSpaceDE w:val="0"/>
        <w:autoSpaceDN w:val="0"/>
        <w:adjustRightInd w:val="0"/>
        <w:spacing w:after="0" w:line="240" w:lineRule="auto"/>
        <w:ind w:firstLine="540"/>
        <w:jc w:val="both"/>
        <w:pPrChange w:id="482"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00CB9" w:rsidRDefault="00D00CB9">
      <w:pPr>
        <w:autoSpaceDE w:val="0"/>
        <w:autoSpaceDN w:val="0"/>
        <w:adjustRightInd w:val="0"/>
        <w:spacing w:after="0" w:line="240" w:lineRule="auto"/>
        <w:ind w:firstLine="540"/>
        <w:jc w:val="center"/>
        <w:rPr>
          <w:ins w:id="483" w:author="Фархутдинова О.А." w:date="2020-01-17T10:11:00Z"/>
          <w:b/>
        </w:rPr>
        <w:pPrChange w:id="484"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485" w:author="Фархутдинова О.А." w:date="2020-01-17T10:10:00Z">
          <w:pPr>
            <w:autoSpaceDE w:val="0"/>
            <w:autoSpaceDN w:val="0"/>
            <w:adjustRightInd w:val="0"/>
            <w:ind w:firstLine="540"/>
            <w:jc w:val="center"/>
          </w:pPr>
        </w:pPrChange>
      </w:pPr>
      <w:r w:rsidRPr="00C96E02">
        <w:rPr>
          <w:b/>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D00CB9" w:rsidRDefault="00D00CB9">
      <w:pPr>
        <w:autoSpaceDE w:val="0"/>
        <w:autoSpaceDN w:val="0"/>
        <w:adjustRightInd w:val="0"/>
        <w:spacing w:after="0" w:line="240" w:lineRule="auto"/>
        <w:ind w:firstLine="540"/>
        <w:jc w:val="both"/>
        <w:rPr>
          <w:ins w:id="486" w:author="Фархутдинова О.А." w:date="2020-01-17T10:11:00Z"/>
        </w:rPr>
        <w:pPrChange w:id="487"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488"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Default="00852BD0">
      <w:pPr>
        <w:autoSpaceDE w:val="0"/>
        <w:autoSpaceDN w:val="0"/>
        <w:adjustRightInd w:val="0"/>
        <w:spacing w:after="0" w:line="240" w:lineRule="auto"/>
        <w:ind w:firstLine="540"/>
        <w:jc w:val="both"/>
        <w:pPrChange w:id="489" w:author="Фархутдинова О.А." w:date="2020-01-17T10:10:00Z">
          <w:pPr>
            <w:autoSpaceDE w:val="0"/>
            <w:autoSpaceDN w:val="0"/>
            <w:adjustRightInd w:val="0"/>
            <w:ind w:firstLine="540"/>
            <w:jc w:val="both"/>
          </w:pPr>
        </w:pPrChange>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852BD0" w:rsidRDefault="00852BD0">
      <w:pPr>
        <w:autoSpaceDE w:val="0"/>
        <w:autoSpaceDN w:val="0"/>
        <w:adjustRightInd w:val="0"/>
        <w:spacing w:after="0" w:line="240" w:lineRule="auto"/>
        <w:ind w:firstLine="540"/>
        <w:jc w:val="both"/>
        <w:pPrChange w:id="490" w:author="Фархутдинова О.А." w:date="2020-01-17T10:10:00Z">
          <w:pPr>
            <w:autoSpaceDE w:val="0"/>
            <w:autoSpaceDN w:val="0"/>
            <w:adjustRightInd w:val="0"/>
            <w:ind w:firstLine="540"/>
            <w:jc w:val="both"/>
          </w:pPr>
        </w:pPrChange>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852BD0" w:rsidRDefault="00852BD0">
      <w:pPr>
        <w:autoSpaceDE w:val="0"/>
        <w:autoSpaceDN w:val="0"/>
        <w:adjustRightInd w:val="0"/>
        <w:spacing w:after="0" w:line="240" w:lineRule="auto"/>
        <w:ind w:firstLine="540"/>
        <w:jc w:val="both"/>
        <w:pPrChange w:id="491"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852BD0" w:rsidRDefault="00852BD0">
      <w:pPr>
        <w:autoSpaceDE w:val="0"/>
        <w:autoSpaceDN w:val="0"/>
        <w:adjustRightInd w:val="0"/>
        <w:spacing w:after="0" w:line="240" w:lineRule="auto"/>
        <w:ind w:firstLine="540"/>
        <w:jc w:val="both"/>
        <w:pPrChange w:id="492"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BD0" w:rsidRDefault="00852BD0">
      <w:pPr>
        <w:autoSpaceDE w:val="0"/>
        <w:autoSpaceDN w:val="0"/>
        <w:adjustRightInd w:val="0"/>
        <w:spacing w:after="0" w:line="240" w:lineRule="auto"/>
        <w:ind w:firstLine="540"/>
        <w:jc w:val="both"/>
        <w:pPrChange w:id="493"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852BD0" w:rsidRDefault="00852BD0">
      <w:pPr>
        <w:autoSpaceDE w:val="0"/>
        <w:autoSpaceDN w:val="0"/>
        <w:adjustRightInd w:val="0"/>
        <w:spacing w:after="0" w:line="240" w:lineRule="auto"/>
        <w:ind w:firstLine="540"/>
        <w:jc w:val="both"/>
        <w:pPrChange w:id="494"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852BD0" w:rsidRDefault="00852BD0">
      <w:pPr>
        <w:autoSpaceDE w:val="0"/>
        <w:autoSpaceDN w:val="0"/>
        <w:adjustRightInd w:val="0"/>
        <w:spacing w:after="0" w:line="240" w:lineRule="auto"/>
        <w:ind w:firstLine="540"/>
        <w:jc w:val="both"/>
        <w:pPrChange w:id="495"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852BD0" w:rsidRDefault="00852BD0">
      <w:pPr>
        <w:autoSpaceDE w:val="0"/>
        <w:autoSpaceDN w:val="0"/>
        <w:adjustRightInd w:val="0"/>
        <w:spacing w:after="0" w:line="240" w:lineRule="auto"/>
        <w:ind w:firstLine="540"/>
        <w:jc w:val="both"/>
        <w:pPrChange w:id="496"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2BD0" w:rsidRDefault="00852BD0">
      <w:pPr>
        <w:autoSpaceDE w:val="0"/>
        <w:autoSpaceDN w:val="0"/>
        <w:adjustRightInd w:val="0"/>
        <w:spacing w:after="0" w:line="240" w:lineRule="auto"/>
        <w:ind w:firstLine="540"/>
        <w:jc w:val="both"/>
        <w:pPrChange w:id="497"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498"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499"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52BD0" w:rsidRPr="00406BCC" w:rsidRDefault="00852BD0">
      <w:pPr>
        <w:autoSpaceDE w:val="0"/>
        <w:autoSpaceDN w:val="0"/>
        <w:adjustRightInd w:val="0"/>
        <w:spacing w:after="0" w:line="240" w:lineRule="auto"/>
        <w:ind w:firstLine="709"/>
        <w:jc w:val="both"/>
        <w:rPr>
          <w:bCs/>
        </w:rPr>
        <w:pPrChange w:id="500"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852BD0" w:rsidRPr="00406BCC" w:rsidRDefault="00852BD0">
      <w:pPr>
        <w:autoSpaceDE w:val="0"/>
        <w:autoSpaceDN w:val="0"/>
        <w:adjustRightInd w:val="0"/>
        <w:spacing w:after="0" w:line="240" w:lineRule="auto"/>
        <w:ind w:firstLine="709"/>
        <w:jc w:val="both"/>
        <w:rPr>
          <w:bCs/>
        </w:rPr>
        <w:pPrChange w:id="501" w:author="Фархутдинова О.А." w:date="2020-01-17T10:10:00Z">
          <w:pPr>
            <w:autoSpaceDE w:val="0"/>
            <w:autoSpaceDN w:val="0"/>
            <w:adjustRightInd w:val="0"/>
            <w:ind w:firstLine="709"/>
            <w:jc w:val="both"/>
          </w:pPr>
        </w:pPrChange>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w:t>
      </w:r>
      <w:r w:rsidRPr="00406BCC">
        <w:rPr>
          <w:bCs/>
        </w:rPr>
        <w:lastRenderedPageBreak/>
        <w:t xml:space="preserve">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w:t>
      </w:r>
      <w:proofErr w:type="gramStart"/>
      <w:r w:rsidRPr="00406BCC">
        <w:rPr>
          <w:bCs/>
        </w:rPr>
        <w:t>расписке  в</w:t>
      </w:r>
      <w:proofErr w:type="gramEnd"/>
      <w:r w:rsidRPr="00406BCC">
        <w:rPr>
          <w:bCs/>
        </w:rPr>
        <w:t xml:space="preserve"> приеме документов;</w:t>
      </w:r>
    </w:p>
    <w:p w:rsidR="00852BD0" w:rsidRPr="00406BCC" w:rsidRDefault="00852BD0">
      <w:pPr>
        <w:autoSpaceDE w:val="0"/>
        <w:autoSpaceDN w:val="0"/>
        <w:adjustRightInd w:val="0"/>
        <w:spacing w:after="0" w:line="240" w:lineRule="auto"/>
        <w:ind w:firstLine="709"/>
        <w:jc w:val="both"/>
        <w:rPr>
          <w:bCs/>
        </w:rPr>
        <w:pPrChange w:id="502"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2BD0" w:rsidRPr="00406BCC" w:rsidRDefault="00852BD0">
      <w:pPr>
        <w:autoSpaceDE w:val="0"/>
        <w:autoSpaceDN w:val="0"/>
        <w:adjustRightInd w:val="0"/>
        <w:spacing w:after="0" w:line="240" w:lineRule="auto"/>
        <w:ind w:firstLine="709"/>
        <w:jc w:val="both"/>
        <w:rPr>
          <w:bCs/>
        </w:rPr>
        <w:pPrChange w:id="503"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852BD0" w:rsidRPr="00406BCC" w:rsidRDefault="00852BD0">
      <w:pPr>
        <w:autoSpaceDE w:val="0"/>
        <w:autoSpaceDN w:val="0"/>
        <w:adjustRightInd w:val="0"/>
        <w:spacing w:after="0" w:line="240" w:lineRule="auto"/>
        <w:ind w:firstLine="709"/>
        <w:jc w:val="both"/>
        <w:rPr>
          <w:bCs/>
        </w:rPr>
        <w:pPrChange w:id="504"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852BD0" w:rsidRPr="00406BCC" w:rsidRDefault="00852BD0">
      <w:pPr>
        <w:autoSpaceDE w:val="0"/>
        <w:autoSpaceDN w:val="0"/>
        <w:adjustRightInd w:val="0"/>
        <w:spacing w:after="0" w:line="240" w:lineRule="auto"/>
        <w:ind w:firstLine="709"/>
        <w:jc w:val="both"/>
        <w:rPr>
          <w:bCs/>
        </w:rPr>
        <w:pPrChange w:id="505"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852BD0" w:rsidRPr="00406BCC" w:rsidRDefault="00852BD0">
      <w:pPr>
        <w:autoSpaceDE w:val="0"/>
        <w:autoSpaceDN w:val="0"/>
        <w:adjustRightInd w:val="0"/>
        <w:spacing w:after="0" w:line="240" w:lineRule="auto"/>
        <w:ind w:firstLine="709"/>
        <w:jc w:val="both"/>
        <w:rPr>
          <w:bCs/>
        </w:rPr>
        <w:pPrChange w:id="506"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2BD0" w:rsidRPr="00406BCC" w:rsidRDefault="00852BD0">
      <w:pPr>
        <w:autoSpaceDE w:val="0"/>
        <w:autoSpaceDN w:val="0"/>
        <w:adjustRightInd w:val="0"/>
        <w:spacing w:after="0" w:line="240" w:lineRule="auto"/>
        <w:ind w:firstLine="709"/>
        <w:jc w:val="both"/>
        <w:rPr>
          <w:bCs/>
        </w:rPr>
        <w:pPrChange w:id="507"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852BD0" w:rsidRPr="00406BCC" w:rsidRDefault="00852BD0">
      <w:pPr>
        <w:autoSpaceDE w:val="0"/>
        <w:autoSpaceDN w:val="0"/>
        <w:adjustRightInd w:val="0"/>
        <w:spacing w:after="0" w:line="240" w:lineRule="auto"/>
        <w:ind w:firstLine="709"/>
        <w:jc w:val="both"/>
        <w:rPr>
          <w:bCs/>
        </w:rPr>
        <w:pPrChange w:id="508"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 xml:space="preserve">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r w:rsidRPr="00406BCC">
        <w:rPr>
          <w:bCs/>
        </w:rPr>
        <w:lastRenderedPageBreak/>
        <w:t>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2BD0" w:rsidRPr="00406BCC" w:rsidRDefault="00852BD0">
      <w:pPr>
        <w:autoSpaceDE w:val="0"/>
        <w:autoSpaceDN w:val="0"/>
        <w:adjustRightInd w:val="0"/>
        <w:spacing w:after="0" w:line="240" w:lineRule="auto"/>
        <w:ind w:firstLine="709"/>
        <w:jc w:val="both"/>
        <w:rPr>
          <w:bCs/>
        </w:rPr>
        <w:pPrChange w:id="509"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852BD0" w:rsidRPr="00406BCC" w:rsidRDefault="00852BD0">
      <w:pPr>
        <w:autoSpaceDE w:val="0"/>
        <w:autoSpaceDN w:val="0"/>
        <w:adjustRightInd w:val="0"/>
        <w:spacing w:after="0" w:line="240" w:lineRule="auto"/>
        <w:ind w:firstLine="709"/>
        <w:jc w:val="both"/>
        <w:rPr>
          <w:bCs/>
        </w:rPr>
        <w:pPrChange w:id="510" w:author="Фархутдинова О.А." w:date="2020-01-17T10:10:00Z">
          <w:pPr>
            <w:autoSpaceDE w:val="0"/>
            <w:autoSpaceDN w:val="0"/>
            <w:adjustRightInd w:val="0"/>
            <w:ind w:firstLine="709"/>
            <w:jc w:val="both"/>
          </w:pPr>
        </w:pPrChange>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D00CB9">
        <w:fldChar w:fldCharType="begin"/>
      </w:r>
      <w:r w:rsidR="00D00CB9">
        <w:instrText xml:space="preserve"> HYPERLINK "consultantplus://offline/ref=9C65DC897625FFC4481BCDB35EF181A976779AE73F8716A0F7FA8DEC7FT1lBE"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00CB9" w:rsidRDefault="00D00CB9">
      <w:pPr>
        <w:autoSpaceDE w:val="0"/>
        <w:autoSpaceDN w:val="0"/>
        <w:adjustRightInd w:val="0"/>
        <w:spacing w:after="0" w:line="240" w:lineRule="auto"/>
        <w:ind w:firstLine="709"/>
        <w:jc w:val="center"/>
        <w:rPr>
          <w:ins w:id="511" w:author="Фархутдинова О.А." w:date="2020-01-17T10:11:00Z"/>
          <w:b/>
          <w:bCs/>
        </w:rPr>
        <w:pPrChange w:id="512" w:author="Фархутдинова О.А." w:date="2020-01-17T10:10:00Z">
          <w:pPr>
            <w:autoSpaceDE w:val="0"/>
            <w:autoSpaceDN w:val="0"/>
            <w:adjustRightInd w:val="0"/>
            <w:ind w:firstLine="709"/>
            <w:jc w:val="center"/>
          </w:pPr>
        </w:pPrChange>
      </w:pPr>
    </w:p>
    <w:p w:rsidR="00852BD0" w:rsidRPr="00406BCC" w:rsidRDefault="00852BD0">
      <w:pPr>
        <w:autoSpaceDE w:val="0"/>
        <w:autoSpaceDN w:val="0"/>
        <w:adjustRightInd w:val="0"/>
        <w:spacing w:after="0" w:line="240" w:lineRule="auto"/>
        <w:ind w:firstLine="709"/>
        <w:jc w:val="center"/>
        <w:rPr>
          <w:b/>
          <w:bCs/>
        </w:rPr>
        <w:pPrChange w:id="513"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D00CB9" w:rsidRDefault="00D00CB9">
      <w:pPr>
        <w:autoSpaceDE w:val="0"/>
        <w:autoSpaceDN w:val="0"/>
        <w:adjustRightInd w:val="0"/>
        <w:spacing w:after="0" w:line="240" w:lineRule="auto"/>
        <w:ind w:firstLine="709"/>
        <w:jc w:val="both"/>
        <w:rPr>
          <w:ins w:id="514" w:author="Фархутдинова О.А." w:date="2020-01-17T10:11:00Z"/>
          <w:bCs/>
        </w:rPr>
        <w:pPrChange w:id="515" w:author="Фархутдинова О.А." w:date="2020-01-17T10:10:00Z">
          <w:pPr>
            <w:autoSpaceDE w:val="0"/>
            <w:autoSpaceDN w:val="0"/>
            <w:adjustRightInd w:val="0"/>
            <w:ind w:firstLine="709"/>
            <w:jc w:val="both"/>
          </w:pPr>
        </w:pPrChange>
      </w:pPr>
    </w:p>
    <w:p w:rsidR="00852BD0" w:rsidRPr="00406BCC" w:rsidRDefault="00852BD0">
      <w:pPr>
        <w:autoSpaceDE w:val="0"/>
        <w:autoSpaceDN w:val="0"/>
        <w:adjustRightInd w:val="0"/>
        <w:spacing w:after="0" w:line="240" w:lineRule="auto"/>
        <w:ind w:firstLine="709"/>
        <w:jc w:val="both"/>
        <w:rPr>
          <w:bCs/>
        </w:rPr>
        <w:pPrChange w:id="516"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w:t>
      </w:r>
      <w:proofErr w:type="gramStart"/>
      <w:r>
        <w:rPr>
          <w:bCs/>
        </w:rPr>
        <w:t xml:space="preserve">2.10 </w:t>
      </w:r>
      <w:r w:rsidRPr="00406BCC">
        <w:rPr>
          <w:bCs/>
        </w:rPr>
        <w:t xml:space="preserve"> Административного</w:t>
      </w:r>
      <w:proofErr w:type="gramEnd"/>
      <w:r w:rsidRPr="00406BCC">
        <w:rPr>
          <w:bCs/>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D00CB9" w:rsidRDefault="00D00CB9">
      <w:pPr>
        <w:autoSpaceDE w:val="0"/>
        <w:autoSpaceDN w:val="0"/>
        <w:adjustRightInd w:val="0"/>
        <w:spacing w:after="0" w:line="240" w:lineRule="auto"/>
        <w:ind w:firstLine="709"/>
        <w:jc w:val="center"/>
        <w:rPr>
          <w:ins w:id="517" w:author="Фархутдинова О.А." w:date="2020-01-17T10:08:00Z"/>
          <w:b/>
          <w:bCs/>
        </w:rPr>
        <w:pPrChange w:id="518"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852BD0" w:rsidRPr="00406BCC" w:rsidRDefault="00852BD0">
      <w:pPr>
        <w:autoSpaceDE w:val="0"/>
        <w:autoSpaceDN w:val="0"/>
        <w:adjustRightInd w:val="0"/>
        <w:spacing w:after="0" w:line="240" w:lineRule="auto"/>
        <w:ind w:firstLine="709"/>
        <w:jc w:val="both"/>
        <w:rPr>
          <w:bCs/>
        </w:rPr>
        <w:pPrChange w:id="519"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proofErr w:type="gramStart"/>
      <w:r>
        <w:rPr>
          <w:bCs/>
        </w:rPr>
        <w:t xml:space="preserve">муниципальной </w:t>
      </w:r>
      <w:r w:rsidRPr="00406BCC">
        <w:rPr>
          <w:bCs/>
        </w:rPr>
        <w:t xml:space="preserve"> услуги</w:t>
      </w:r>
      <w:proofErr w:type="gramEnd"/>
      <w:r w:rsidRPr="00406BCC">
        <w:rPr>
          <w:bCs/>
        </w:rPr>
        <w:t xml:space="preserve">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852BD0" w:rsidRPr="00406BCC" w:rsidRDefault="00852BD0">
      <w:pPr>
        <w:autoSpaceDE w:val="0"/>
        <w:autoSpaceDN w:val="0"/>
        <w:adjustRightInd w:val="0"/>
        <w:spacing w:after="0" w:line="240" w:lineRule="auto"/>
        <w:ind w:firstLine="709"/>
        <w:jc w:val="both"/>
        <w:rPr>
          <w:bCs/>
        </w:rPr>
        <w:pPrChange w:id="520"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D00CB9">
        <w:fldChar w:fldCharType="begin"/>
      </w:r>
      <w:r w:rsidR="00D00CB9">
        <w:instrText xml:space="preserve"> HYPERLINK "consultantplus://offline/ref=23EC67E212900D61DF019C582AF16CFD0DA970E2B8885F37380B4F535B64WEF"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 797.</w:t>
      </w:r>
    </w:p>
    <w:p w:rsidR="00852BD0" w:rsidRPr="00406BCC" w:rsidRDefault="00852BD0">
      <w:pPr>
        <w:autoSpaceDE w:val="0"/>
        <w:autoSpaceDN w:val="0"/>
        <w:adjustRightInd w:val="0"/>
        <w:spacing w:after="0" w:line="240" w:lineRule="auto"/>
        <w:ind w:firstLine="709"/>
        <w:jc w:val="both"/>
        <w:rPr>
          <w:bCs/>
        </w:rPr>
        <w:pPrChange w:id="521" w:author="Фархутдинова О.А." w:date="2020-01-17T10:08:00Z">
          <w:pPr>
            <w:autoSpaceDE w:val="0"/>
            <w:autoSpaceDN w:val="0"/>
            <w:adjustRightInd w:val="0"/>
            <w:ind w:firstLine="709"/>
            <w:jc w:val="both"/>
          </w:pPr>
        </w:pPrChange>
      </w:pPr>
      <w:r>
        <w:rPr>
          <w:bCs/>
        </w:rPr>
        <w:lastRenderedPageBreak/>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Pr="00406BCC" w:rsidRDefault="00852BD0">
      <w:pPr>
        <w:autoSpaceDE w:val="0"/>
        <w:autoSpaceDN w:val="0"/>
        <w:adjustRightInd w:val="0"/>
        <w:spacing w:after="0" w:line="240" w:lineRule="auto"/>
        <w:ind w:firstLine="709"/>
        <w:jc w:val="both"/>
        <w:rPr>
          <w:bCs/>
        </w:rPr>
        <w:pPrChange w:id="522"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852BD0" w:rsidRPr="00406BCC" w:rsidRDefault="00852BD0">
      <w:pPr>
        <w:autoSpaceDE w:val="0"/>
        <w:autoSpaceDN w:val="0"/>
        <w:adjustRightInd w:val="0"/>
        <w:spacing w:after="0" w:line="240" w:lineRule="auto"/>
        <w:ind w:firstLine="709"/>
        <w:jc w:val="both"/>
        <w:rPr>
          <w:bCs/>
        </w:rPr>
        <w:pPrChange w:id="523"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852BD0" w:rsidRPr="00406BCC" w:rsidRDefault="00852BD0">
      <w:pPr>
        <w:autoSpaceDE w:val="0"/>
        <w:autoSpaceDN w:val="0"/>
        <w:adjustRightInd w:val="0"/>
        <w:spacing w:after="0" w:line="240" w:lineRule="auto"/>
        <w:ind w:firstLine="709"/>
        <w:jc w:val="both"/>
        <w:rPr>
          <w:bCs/>
        </w:rPr>
        <w:pPrChange w:id="524"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852BD0" w:rsidRPr="00406BCC" w:rsidRDefault="00852BD0">
      <w:pPr>
        <w:autoSpaceDE w:val="0"/>
        <w:autoSpaceDN w:val="0"/>
        <w:adjustRightInd w:val="0"/>
        <w:spacing w:after="0" w:line="240" w:lineRule="auto"/>
        <w:ind w:firstLine="709"/>
        <w:jc w:val="both"/>
        <w:rPr>
          <w:bCs/>
        </w:rPr>
        <w:pPrChange w:id="525"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852BD0" w:rsidRPr="00406BCC" w:rsidRDefault="00852BD0">
      <w:pPr>
        <w:autoSpaceDE w:val="0"/>
        <w:autoSpaceDN w:val="0"/>
        <w:adjustRightInd w:val="0"/>
        <w:spacing w:after="0" w:line="240" w:lineRule="auto"/>
        <w:ind w:firstLine="709"/>
        <w:jc w:val="both"/>
        <w:rPr>
          <w:bCs/>
        </w:rPr>
        <w:pPrChange w:id="526" w:author="Фархутдинова О.А." w:date="2020-01-17T10:08:00Z">
          <w:pPr>
            <w:autoSpaceDE w:val="0"/>
            <w:autoSpaceDN w:val="0"/>
            <w:adjustRightInd w:val="0"/>
            <w:ind w:firstLine="709"/>
            <w:jc w:val="both"/>
          </w:pPr>
        </w:pPrChange>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852BD0" w:rsidRPr="00406BCC" w:rsidRDefault="00852BD0">
      <w:pPr>
        <w:autoSpaceDE w:val="0"/>
        <w:autoSpaceDN w:val="0"/>
        <w:adjustRightInd w:val="0"/>
        <w:spacing w:after="0" w:line="240" w:lineRule="auto"/>
        <w:ind w:firstLine="709"/>
        <w:jc w:val="both"/>
        <w:rPr>
          <w:bCs/>
        </w:rPr>
        <w:pPrChange w:id="527"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5B0DB0" w:rsidRDefault="005B0DB0">
      <w:pPr>
        <w:autoSpaceDE w:val="0"/>
        <w:autoSpaceDN w:val="0"/>
        <w:adjustRightInd w:val="0"/>
        <w:spacing w:after="0" w:line="240" w:lineRule="auto"/>
        <w:ind w:firstLine="709"/>
        <w:jc w:val="both"/>
        <w:rPr>
          <w:b/>
          <w:bCs/>
        </w:rPr>
        <w:pPrChange w:id="528" w:author="Фархутдинова О.А." w:date="2020-01-17T10:08:00Z">
          <w:pPr>
            <w:autoSpaceDE w:val="0"/>
            <w:autoSpaceDN w:val="0"/>
            <w:adjustRightInd w:val="0"/>
            <w:ind w:firstLine="709"/>
            <w:jc w:val="both"/>
          </w:pPr>
        </w:pPrChange>
      </w:pPr>
    </w:p>
    <w:p w:rsidR="005B0DB0" w:rsidDel="00D00CB9" w:rsidRDefault="005B0DB0">
      <w:pPr>
        <w:autoSpaceDE w:val="0"/>
        <w:autoSpaceDN w:val="0"/>
        <w:adjustRightInd w:val="0"/>
        <w:spacing w:after="0" w:line="240" w:lineRule="auto"/>
        <w:ind w:firstLine="709"/>
        <w:jc w:val="both"/>
        <w:rPr>
          <w:del w:id="529" w:author="Фархутдинова О.А." w:date="2020-01-17T10:11:00Z"/>
          <w:b/>
          <w:bCs/>
        </w:rPr>
        <w:pPrChange w:id="530"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852BD0" w:rsidRPr="00406BCC" w:rsidRDefault="00852BD0">
      <w:pPr>
        <w:autoSpaceDE w:val="0"/>
        <w:autoSpaceDN w:val="0"/>
        <w:adjustRightInd w:val="0"/>
        <w:spacing w:after="0" w:line="240" w:lineRule="auto"/>
        <w:ind w:firstLine="709"/>
        <w:jc w:val="both"/>
        <w:rPr>
          <w:bCs/>
        </w:rPr>
        <w:pPrChange w:id="531"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D00CB9">
        <w:fldChar w:fldCharType="begin"/>
      </w:r>
      <w:r w:rsidR="00D00CB9">
        <w:instrText xml:space="preserve"> HYPERLINK "consultantplus://offline/ref=513810C64E03C96FA4C8691AFDD0FD15E073796A6A07712B9F6C8571C69BFE2F187AE527FAD4DBBAmBL2H" </w:instrText>
      </w:r>
      <w:r w:rsidR="00D00CB9">
        <w:fldChar w:fldCharType="separate"/>
      </w:r>
      <w:r w:rsidRPr="00821ED9">
        <w:rPr>
          <w:rStyle w:val="a4"/>
          <w:bCs/>
        </w:rPr>
        <w:t>частью 1.1 статьи 16</w:t>
      </w:r>
      <w:r w:rsidR="00D00CB9">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852BD0" w:rsidRPr="00406BCC" w:rsidRDefault="00852BD0">
      <w:pPr>
        <w:autoSpaceDE w:val="0"/>
        <w:autoSpaceDN w:val="0"/>
        <w:adjustRightInd w:val="0"/>
        <w:spacing w:after="0" w:line="240" w:lineRule="auto"/>
        <w:ind w:firstLine="709"/>
        <w:jc w:val="both"/>
        <w:rPr>
          <w:bCs/>
        </w:rPr>
        <w:pPrChange w:id="532"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852BD0" w:rsidRPr="00406BCC" w:rsidRDefault="00852BD0">
      <w:pPr>
        <w:autoSpaceDE w:val="0"/>
        <w:autoSpaceDN w:val="0"/>
        <w:adjustRightInd w:val="0"/>
        <w:spacing w:after="0" w:line="240" w:lineRule="auto"/>
        <w:ind w:firstLine="709"/>
        <w:jc w:val="both"/>
        <w:rPr>
          <w:bCs/>
        </w:rPr>
        <w:pPrChange w:id="533"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852BD0" w:rsidRPr="00406BCC" w:rsidRDefault="00852BD0">
      <w:pPr>
        <w:autoSpaceDE w:val="0"/>
        <w:autoSpaceDN w:val="0"/>
        <w:adjustRightInd w:val="0"/>
        <w:spacing w:after="0" w:line="240" w:lineRule="auto"/>
        <w:ind w:firstLine="709"/>
        <w:jc w:val="both"/>
        <w:rPr>
          <w:bCs/>
        </w:rPr>
        <w:pPrChange w:id="534"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852BD0" w:rsidRPr="00406BCC" w:rsidRDefault="00852BD0">
      <w:pPr>
        <w:autoSpaceDE w:val="0"/>
        <w:autoSpaceDN w:val="0"/>
        <w:adjustRightInd w:val="0"/>
        <w:spacing w:after="0" w:line="240" w:lineRule="auto"/>
        <w:ind w:firstLine="709"/>
        <w:jc w:val="both"/>
        <w:rPr>
          <w:bCs/>
        </w:rPr>
        <w:pPrChange w:id="535" w:author="Фархутдинова О.А." w:date="2020-01-17T10:07:00Z">
          <w:pPr>
            <w:autoSpaceDE w:val="0"/>
            <w:autoSpaceDN w:val="0"/>
            <w:adjustRightInd w:val="0"/>
            <w:ind w:firstLine="709"/>
            <w:jc w:val="both"/>
          </w:pPr>
        </w:pPrChange>
      </w:pPr>
      <w:r w:rsidRPr="00406BCC">
        <w:rPr>
          <w:bCs/>
        </w:rPr>
        <w:t xml:space="preserve">В РГАУ МФЦ, </w:t>
      </w:r>
      <w:proofErr w:type="gramStart"/>
      <w:r w:rsidRPr="00406BCC">
        <w:rPr>
          <w:bCs/>
        </w:rPr>
        <w:t>привлекаемой  организации</w:t>
      </w:r>
      <w:proofErr w:type="gramEnd"/>
      <w:r w:rsidRPr="00406BCC">
        <w:rPr>
          <w:bCs/>
        </w:rPr>
        <w:t>, у учредителя РГАУ МФЦ определяются уполномоченные на рассмотрение жалоб должностные лица.</w:t>
      </w:r>
    </w:p>
    <w:p w:rsidR="00852BD0" w:rsidRPr="00406BCC" w:rsidRDefault="00852BD0">
      <w:pPr>
        <w:autoSpaceDE w:val="0"/>
        <w:autoSpaceDN w:val="0"/>
        <w:adjustRightInd w:val="0"/>
        <w:spacing w:after="0" w:line="240" w:lineRule="auto"/>
        <w:ind w:firstLine="709"/>
        <w:jc w:val="both"/>
        <w:rPr>
          <w:bCs/>
        </w:rPr>
        <w:pPrChange w:id="536"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w:t>
      </w:r>
      <w:proofErr w:type="gramStart"/>
      <w:r>
        <w:t xml:space="preserve">5 </w:t>
      </w:r>
      <w:r w:rsidRPr="0029269E">
        <w:t xml:space="preserve"> Административного</w:t>
      </w:r>
      <w:proofErr w:type="gramEnd"/>
      <w:r w:rsidRPr="0029269E">
        <w:t xml:space="preserve">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FD2F72" w:rsidRPr="00CF5E42" w:rsidDel="009010F4" w:rsidRDefault="00FD2F72" w:rsidP="00837450">
      <w:pPr>
        <w:widowControl w:val="0"/>
        <w:tabs>
          <w:tab w:val="left" w:pos="567"/>
        </w:tabs>
        <w:spacing w:after="0" w:line="240" w:lineRule="auto"/>
        <w:ind w:left="5103"/>
        <w:jc w:val="right"/>
        <w:rPr>
          <w:del w:id="537" w:author="Кусеевский сс" w:date="2020-04-24T14:33:00Z"/>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9010F4">
      <w:pPr>
        <w:widowControl w:val="0"/>
        <w:tabs>
          <w:tab w:val="left" w:pos="567"/>
        </w:tabs>
        <w:spacing w:after="0" w:line="240" w:lineRule="auto"/>
        <w:ind w:left="5103"/>
        <w:jc w:val="right"/>
        <w:rPr>
          <w:rFonts w:eastAsia="Times New Roman"/>
          <w:lang w:eastAsia="ru-RU"/>
        </w:rPr>
        <w:pPrChange w:id="538" w:author="Кусеевский сс" w:date="2020-04-24T14:33:00Z">
          <w:pPr>
            <w:widowControl w:val="0"/>
            <w:tabs>
              <w:tab w:val="left" w:pos="567"/>
            </w:tabs>
            <w:spacing w:after="0" w:line="240" w:lineRule="auto"/>
            <w:ind w:firstLine="709"/>
            <w:contextualSpacing/>
          </w:pPr>
        </w:pPrChange>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9010F4" w:rsidRDefault="009010F4" w:rsidP="00B236B5">
      <w:pPr>
        <w:widowControl w:val="0"/>
        <w:tabs>
          <w:tab w:val="left" w:pos="567"/>
        </w:tabs>
        <w:spacing w:after="0" w:line="240" w:lineRule="auto"/>
        <w:ind w:firstLine="709"/>
        <w:contextualSpacing/>
        <w:jc w:val="right"/>
        <w:rPr>
          <w:ins w:id="539" w:author="Кусеевский сс" w:date="2020-04-24T14:33:00Z"/>
          <w:rFonts w:eastAsia="Times New Roman"/>
          <w:lang w:eastAsia="ru-RU"/>
        </w:rPr>
      </w:pPr>
      <w:ins w:id="540" w:author="Кусеевский сс" w:date="2020-04-24T14:32:00Z">
        <w:r>
          <w:rPr>
            <w:rFonts w:eastAsia="Times New Roman"/>
            <w:lang w:eastAsia="ru-RU"/>
          </w:rPr>
          <w:t xml:space="preserve">Сельского поселения Кусеевский </w:t>
        </w:r>
      </w:ins>
    </w:p>
    <w:p w:rsidR="00FD2F72" w:rsidRPr="00CF5E42" w:rsidRDefault="009010F4" w:rsidP="00B236B5">
      <w:pPr>
        <w:widowControl w:val="0"/>
        <w:tabs>
          <w:tab w:val="left" w:pos="567"/>
        </w:tabs>
        <w:spacing w:after="0" w:line="240" w:lineRule="auto"/>
        <w:ind w:firstLine="709"/>
        <w:contextualSpacing/>
        <w:jc w:val="right"/>
        <w:rPr>
          <w:rFonts w:eastAsia="Times New Roman"/>
          <w:lang w:eastAsia="ru-RU"/>
        </w:rPr>
      </w:pPr>
      <w:ins w:id="541" w:author="Кусеевский сс" w:date="2020-04-24T14:32:00Z">
        <w:r>
          <w:rPr>
            <w:rFonts w:eastAsia="Times New Roman"/>
            <w:lang w:eastAsia="ru-RU"/>
          </w:rPr>
          <w:t xml:space="preserve">сельсовет </w:t>
        </w:r>
        <w:proofErr w:type="spellStart"/>
        <w:r>
          <w:rPr>
            <w:rFonts w:eastAsia="Times New Roman"/>
            <w:lang w:eastAsia="ru-RU"/>
          </w:rPr>
          <w:t>Абсалямову</w:t>
        </w:r>
        <w:proofErr w:type="spellEnd"/>
        <w:r>
          <w:rPr>
            <w:rFonts w:eastAsia="Times New Roman"/>
            <w:lang w:eastAsia="ru-RU"/>
          </w:rPr>
          <w:t xml:space="preserve"> М.Р.</w:t>
        </w:r>
      </w:ins>
      <w:del w:id="542" w:author="Кусеевский сс" w:date="2020-04-24T14:32:00Z">
        <w:r w:rsidR="004C34BB" w:rsidDel="009010F4">
          <w:rPr>
            <w:rFonts w:eastAsia="Times New Roman"/>
            <w:lang w:eastAsia="ru-RU"/>
          </w:rPr>
          <w:delText>(руководителю Уполномоченного органа)</w:delText>
        </w:r>
        <w:r w:rsidR="00FD2F72" w:rsidRPr="00CF5E42" w:rsidDel="009010F4">
          <w:rPr>
            <w:rFonts w:eastAsia="Times New Roman"/>
            <w:lang w:eastAsia="ru-RU"/>
          </w:rPr>
          <w:delText xml:space="preserve"> </w:delText>
        </w:r>
        <w:r w:rsidR="00FD2F72" w:rsidRPr="00CF5E42" w:rsidDel="009010F4">
          <w:rPr>
            <w:rFonts w:eastAsia="Times New Roman"/>
            <w:vertAlign w:val="superscript"/>
            <w:lang w:eastAsia="ru-RU"/>
          </w:rPr>
          <w:footnoteReference w:id="3"/>
        </w:r>
      </w:del>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Del="009010F4" w:rsidRDefault="00FD2F72" w:rsidP="00B236B5">
      <w:pPr>
        <w:widowControl w:val="0"/>
        <w:tabs>
          <w:tab w:val="left" w:pos="567"/>
        </w:tabs>
        <w:spacing w:after="0" w:line="240" w:lineRule="auto"/>
        <w:ind w:firstLine="709"/>
        <w:contextualSpacing/>
        <w:jc w:val="right"/>
        <w:rPr>
          <w:del w:id="545" w:author="Кусеевский сс" w:date="2020-04-24T14:34:00Z"/>
          <w:rFonts w:eastAsia="Times New Roman"/>
          <w:lang w:eastAsia="ru-RU"/>
        </w:rPr>
      </w:pPr>
      <w:del w:id="546" w:author="Кусеевский сс" w:date="2020-04-24T14:34:00Z">
        <w:r w:rsidRPr="00CF5E42" w:rsidDel="009010F4">
          <w:rPr>
            <w:rFonts w:eastAsia="Times New Roman"/>
            <w:lang w:eastAsia="ru-RU"/>
          </w:rPr>
          <w:delText>_____________________________</w:delText>
        </w:r>
      </w:del>
      <w:ins w:id="547" w:author="Кусеевский сс" w:date="2020-04-24T14:34:00Z">
        <w:r w:rsidR="009010F4" w:rsidRPr="00CF5E42" w:rsidDel="009010F4">
          <w:rPr>
            <w:rFonts w:eastAsia="Times New Roman"/>
            <w:lang w:eastAsia="ru-RU"/>
          </w:rPr>
          <w:t xml:space="preserve"> </w:t>
        </w:r>
      </w:ins>
    </w:p>
    <w:p w:rsidR="00FD2F72" w:rsidRPr="00CF5E42" w:rsidDel="009010F4" w:rsidRDefault="00FD2F72" w:rsidP="00B236B5">
      <w:pPr>
        <w:widowControl w:val="0"/>
        <w:tabs>
          <w:tab w:val="left" w:pos="567"/>
        </w:tabs>
        <w:spacing w:after="0" w:line="240" w:lineRule="auto"/>
        <w:ind w:firstLine="709"/>
        <w:contextualSpacing/>
        <w:jc w:val="right"/>
        <w:rPr>
          <w:del w:id="548" w:author="Кусеевский сс" w:date="2020-04-24T14:34:00Z"/>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bookmarkStart w:id="549" w:name="_GoBack"/>
      <w:bookmarkEnd w:id="549"/>
    </w:p>
    <w:p w:rsidR="00FD2F72" w:rsidRPr="00CF5E42" w:rsidRDefault="00FD2F72" w:rsidP="009010F4">
      <w:pPr>
        <w:widowControl w:val="0"/>
        <w:tabs>
          <w:tab w:val="left" w:pos="567"/>
        </w:tabs>
        <w:spacing w:after="0" w:line="240" w:lineRule="auto"/>
        <w:ind w:firstLine="709"/>
        <w:contextualSpacing/>
        <w:jc w:val="right"/>
        <w:rPr>
          <w:rFonts w:eastAsia="Times New Roman"/>
          <w:lang w:eastAsia="ru-RU"/>
        </w:rPr>
        <w:pPrChange w:id="550" w:author="Кусеевский сс" w:date="2020-04-24T14:34:00Z">
          <w:pPr>
            <w:widowControl w:val="0"/>
            <w:tabs>
              <w:tab w:val="left" w:pos="567"/>
            </w:tabs>
            <w:spacing w:after="0" w:line="240" w:lineRule="auto"/>
            <w:ind w:firstLine="709"/>
            <w:contextualSpacing/>
            <w:jc w:val="center"/>
          </w:pPr>
        </w:pPrChange>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w:t>
      </w:r>
      <w:proofErr w:type="gramStart"/>
      <w:r w:rsidRPr="00CF5E42">
        <w:rPr>
          <w:rFonts w:eastAsia="Times New Roman"/>
          <w:lang w:eastAsia="ru-RU"/>
        </w:rPr>
        <w:t>основании  договора</w:t>
      </w:r>
      <w:proofErr w:type="gramEnd"/>
      <w:r w:rsidRPr="00CF5E42">
        <w:rPr>
          <w:rFonts w:eastAsia="Times New Roman"/>
          <w:lang w:eastAsia="ru-RU"/>
        </w:rPr>
        <w:t xml:space="preserve"> социального найма.</w:t>
      </w:r>
    </w:p>
    <w:p w:rsidR="004451CB" w:rsidDel="009010F4" w:rsidRDefault="004451CB" w:rsidP="009010F4">
      <w:pPr>
        <w:shd w:val="clear" w:color="auto" w:fill="FFFFFF"/>
        <w:autoSpaceDE w:val="0"/>
        <w:autoSpaceDN w:val="0"/>
        <w:adjustRightInd w:val="0"/>
        <w:jc w:val="both"/>
        <w:rPr>
          <w:del w:id="551" w:author="Кусеевский сс" w:date="2020-04-24T14:33:00Z"/>
          <w:sz w:val="20"/>
          <w:szCs w:val="20"/>
        </w:rPr>
        <w:pPrChange w:id="552" w:author="Кусеевский сс" w:date="2020-04-24T14:33:00Z">
          <w:pPr>
            <w:shd w:val="clear" w:color="auto" w:fill="FFFFFF"/>
            <w:autoSpaceDE w:val="0"/>
            <w:autoSpaceDN w:val="0"/>
            <w:adjustRightInd w:val="0"/>
            <w:ind w:firstLine="284"/>
            <w:jc w:val="both"/>
          </w:pPr>
        </w:pPrChange>
      </w:pPr>
    </w:p>
    <w:p w:rsidR="004451CB" w:rsidRDefault="004451CB" w:rsidP="009010F4">
      <w:pPr>
        <w:shd w:val="clear" w:color="auto" w:fill="FFFFFF"/>
        <w:autoSpaceDE w:val="0"/>
        <w:autoSpaceDN w:val="0"/>
        <w:adjustRightInd w:val="0"/>
        <w:jc w:val="both"/>
        <w:rPr>
          <w:sz w:val="20"/>
          <w:szCs w:val="20"/>
        </w:rPr>
        <w:pPrChange w:id="553" w:author="Кусеевский сс" w:date="2020-04-24T14:33:00Z">
          <w:pPr>
            <w:shd w:val="clear" w:color="auto" w:fill="FFFFFF"/>
            <w:autoSpaceDE w:val="0"/>
            <w:autoSpaceDN w:val="0"/>
            <w:adjustRightInd w:val="0"/>
            <w:ind w:firstLine="284"/>
            <w:jc w:val="both"/>
          </w:pPr>
        </w:pPrChange>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1"/>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Del="009010F4" w:rsidRDefault="004451CB" w:rsidP="009010F4">
      <w:pPr>
        <w:jc w:val="both"/>
        <w:rPr>
          <w:del w:id="554" w:author="Кусеевский сс" w:date="2020-04-24T14:33:00Z"/>
          <w:sz w:val="20"/>
          <w:szCs w:val="20"/>
        </w:rPr>
        <w:pPrChange w:id="555" w:author="Кусеевский сс" w:date="2020-04-24T14:33:00Z">
          <w:pPr>
            <w:ind w:firstLine="240"/>
            <w:jc w:val="both"/>
          </w:pPr>
        </w:pPrChange>
      </w:pPr>
    </w:p>
    <w:p w:rsidR="004451CB" w:rsidDel="009010F4" w:rsidRDefault="004451CB" w:rsidP="009010F4">
      <w:pPr>
        <w:jc w:val="both"/>
        <w:rPr>
          <w:del w:id="556" w:author="Кусеевский сс" w:date="2020-04-24T14:33:00Z"/>
          <w:rFonts w:eastAsia="Times New Roman"/>
          <w:lang w:eastAsia="ru-RU"/>
        </w:rPr>
      </w:pPr>
      <w:r w:rsidRPr="0038603A">
        <w:rPr>
          <w:sz w:val="20"/>
          <w:szCs w:val="20"/>
        </w:rPr>
        <w:t>К заявлению прилагаю перечень документов:</w:t>
      </w:r>
    </w:p>
    <w:p w:rsidR="009010F4" w:rsidRPr="0038603A" w:rsidRDefault="009010F4" w:rsidP="009010F4">
      <w:pPr>
        <w:jc w:val="both"/>
        <w:rPr>
          <w:ins w:id="557" w:author="Кусеевский сс" w:date="2020-04-24T14:33:00Z"/>
          <w:sz w:val="20"/>
          <w:szCs w:val="20"/>
        </w:rPr>
        <w:pPrChange w:id="558" w:author="Кусеевский сс" w:date="2020-04-24T14:33:00Z">
          <w:pPr>
            <w:ind w:firstLine="240"/>
            <w:jc w:val="both"/>
          </w:pPr>
        </w:pPrChange>
      </w:pPr>
    </w:p>
    <w:p w:rsidR="00FD2F72" w:rsidRPr="00CF5E42" w:rsidDel="009010F4" w:rsidRDefault="00FD2F72" w:rsidP="00B236B5">
      <w:pPr>
        <w:widowControl w:val="0"/>
        <w:spacing w:after="0" w:line="240" w:lineRule="auto"/>
        <w:ind w:firstLine="709"/>
        <w:contextualSpacing/>
        <w:jc w:val="both"/>
        <w:rPr>
          <w:del w:id="559" w:author="Кусеевский сс" w:date="2020-04-24T14:33:00Z"/>
          <w:rFonts w:eastAsia="Times New Roman"/>
          <w:lang w:eastAsia="ru-RU"/>
        </w:rPr>
      </w:pPr>
    </w:p>
    <w:p w:rsidR="00FD2F72" w:rsidRPr="00CF5E42" w:rsidRDefault="00FD2F72" w:rsidP="009010F4">
      <w:pPr>
        <w:jc w:val="both"/>
        <w:rPr>
          <w:rFonts w:eastAsia="Times New Roman"/>
          <w:lang w:eastAsia="ru-RU"/>
        </w:rPr>
        <w:pPrChange w:id="560" w:author="Кусеевский сс" w:date="2020-04-24T14:33:00Z">
          <w:pPr>
            <w:widowControl w:val="0"/>
            <w:spacing w:after="0" w:line="240" w:lineRule="auto"/>
            <w:ind w:firstLine="709"/>
            <w:contextualSpacing/>
            <w:jc w:val="both"/>
          </w:pPr>
        </w:pPrChange>
      </w:pPr>
      <w:del w:id="561" w:author="Кусеевский сс" w:date="2020-04-24T14:33:00Z">
        <w:r w:rsidRPr="00CF5E42" w:rsidDel="009010F4">
          <w:rPr>
            <w:rFonts w:eastAsia="Times New Roman"/>
            <w:lang w:eastAsia="ru-RU"/>
          </w:rPr>
          <w:delText>____</w:delText>
        </w:r>
      </w:del>
      <w:r w:rsidRPr="00CF5E42">
        <w:rPr>
          <w:rFonts w:eastAsia="Times New Roman"/>
          <w:lang w:eastAsia="ru-RU"/>
        </w:rPr>
        <w:t xml:space="preserve">________________    _________ </w:t>
      </w:r>
      <w:proofErr w:type="gramStart"/>
      <w:r w:rsidRPr="00CF5E42">
        <w:rPr>
          <w:rFonts w:eastAsia="Times New Roman"/>
          <w:lang w:eastAsia="ru-RU"/>
        </w:rPr>
        <w:t xml:space="preserve">   «</w:t>
      </w:r>
      <w:proofErr w:type="gramEnd"/>
      <w:r w:rsidRPr="00CF5E42">
        <w:rPr>
          <w:rFonts w:eastAsia="Times New Roman"/>
          <w:lang w:eastAsia="ru-RU"/>
        </w:rPr>
        <w:t>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w:t>
      </w:r>
      <w:proofErr w:type="gramStart"/>
      <w:r w:rsidRPr="00CF5E42">
        <w:rPr>
          <w:rFonts w:eastAsia="Times New Roman"/>
          <w:vertAlign w:val="superscript"/>
          <w:lang w:eastAsia="ru-RU"/>
        </w:rPr>
        <w:t xml:space="preserve">представителя)   </w:t>
      </w:r>
      <w:proofErr w:type="gramEnd"/>
      <w:r w:rsidRPr="00CF5E42">
        <w:rPr>
          <w:rFonts w:eastAsia="Times New Roman"/>
          <w:vertAlign w:val="superscript"/>
          <w:lang w:eastAsia="ru-RU"/>
        </w:rPr>
        <w:t xml:space="preserve">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w:t>
      </w:r>
      <w:r w:rsidR="00827E52" w:rsidRPr="00CF5E42">
        <w:rPr>
          <w:rFonts w:eastAsia="Times New Roman"/>
          <w:vertAlign w:val="superscript"/>
          <w:lang w:eastAsia="ru-RU"/>
        </w:rPr>
        <w:t xml:space="preserve">    </w:t>
      </w: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Default="00FD2F72" w:rsidP="00B236B5">
      <w:pPr>
        <w:widowControl w:val="0"/>
        <w:spacing w:after="0" w:line="240" w:lineRule="auto"/>
        <w:ind w:firstLine="709"/>
        <w:contextualSpacing/>
        <w:jc w:val="both"/>
        <w:rPr>
          <w:rFonts w:eastAsia="Times New Roman"/>
          <w:lang w:eastAsia="ru-RU"/>
        </w:rPr>
      </w:pPr>
    </w:p>
    <w:p w:rsidR="005C2538" w:rsidRPr="00CF5E42" w:rsidRDefault="005C2538"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r>
        <w:rPr>
          <w:rFonts w:eastAsia="Times New Roman"/>
          <w:b/>
          <w:szCs w:val="20"/>
          <w:lang w:eastAsia="ru-RU"/>
        </w:rPr>
        <w:br w:type="page"/>
      </w: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CA127B" w:rsidP="00CA127B">
      <w:pPr>
        <w:jc w:val="center"/>
        <w:rPr>
          <w:rFonts w:eastAsia="Calibri"/>
          <w:b/>
          <w:sz w:val="18"/>
          <w:szCs w:val="18"/>
        </w:rPr>
      </w:pPr>
    </w:p>
    <w:p w:rsidR="00CA127B" w:rsidRPr="00B863CE" w:rsidRDefault="00CA127B" w:rsidP="00CA127B">
      <w:pPr>
        <w:jc w:val="center"/>
        <w:rPr>
          <w:rFonts w:eastAsia="Calibri"/>
          <w:sz w:val="18"/>
          <w:szCs w:val="18"/>
        </w:rPr>
      </w:pPr>
      <w:r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lastRenderedPageBreak/>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r w:rsidRPr="00B863CE">
        <w:rPr>
          <w:rFonts w:eastAsia="Calibri"/>
          <w:sz w:val="15"/>
          <w:szCs w:val="15"/>
        </w:rPr>
        <w:t xml:space="preserve">                   </w:t>
      </w:r>
    </w:p>
    <w:p w:rsidR="00CA127B" w:rsidRPr="00B863CE" w:rsidRDefault="00CA127B" w:rsidP="00CA127B">
      <w:pPr>
        <w:jc w:val="both"/>
        <w:rPr>
          <w:rFonts w:eastAsia="Calibri"/>
          <w:sz w:val="18"/>
          <w:szCs w:val="18"/>
        </w:rPr>
      </w:pPr>
      <w:r w:rsidRPr="00B863CE">
        <w:rPr>
          <w:rFonts w:eastAsia="Calibri"/>
          <w:sz w:val="18"/>
          <w:szCs w:val="18"/>
        </w:rPr>
        <w:t>согласен (</w:t>
      </w:r>
      <w:proofErr w:type="gramStart"/>
      <w:r w:rsidRPr="00B863CE">
        <w:rPr>
          <w:rFonts w:eastAsia="Calibri"/>
          <w:sz w:val="18"/>
          <w:szCs w:val="18"/>
        </w:rPr>
        <w:t xml:space="preserve">на)   </w:t>
      </w:r>
      <w:proofErr w:type="gramEnd"/>
      <w:r w:rsidRPr="00B863CE">
        <w:rPr>
          <w:rFonts w:eastAsia="Calibri"/>
          <w:sz w:val="18"/>
          <w:szCs w:val="18"/>
        </w:rPr>
        <w:t xml:space="preserve">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 xml:space="preserve">Администрацией ___________________ (Уполномоченным органом), иными органами и </w:t>
      </w:r>
      <w:proofErr w:type="gramStart"/>
      <w:r w:rsidRPr="00B863CE">
        <w:rPr>
          <w:rFonts w:eastAsia="Calibri"/>
          <w:sz w:val="18"/>
          <w:szCs w:val="18"/>
        </w:rPr>
        <w:t>организациями  с</w:t>
      </w:r>
      <w:proofErr w:type="gramEnd"/>
      <w:r w:rsidRPr="00B863CE">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 xml:space="preserve">Срок действия моего согласия считать с момента подписания данного </w:t>
      </w:r>
      <w:proofErr w:type="gramStart"/>
      <w:r w:rsidRPr="00B863CE">
        <w:rPr>
          <w:rFonts w:eastAsia="Calibri"/>
          <w:sz w:val="18"/>
          <w:szCs w:val="18"/>
        </w:rPr>
        <w:t>заявления  на</w:t>
      </w:r>
      <w:proofErr w:type="gramEnd"/>
      <w:r w:rsidRPr="00B863CE">
        <w:rPr>
          <w:rFonts w:eastAsia="Calibri"/>
          <w:sz w:val="18"/>
          <w:szCs w:val="18"/>
        </w:rPr>
        <w:t xml:space="preserve">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w:t>
      </w:r>
      <w:proofErr w:type="gramStart"/>
      <w:r w:rsidRPr="00B863CE">
        <w:rPr>
          <w:rFonts w:eastAsia="Calibri"/>
          <w:sz w:val="20"/>
        </w:rPr>
        <w:t>_»_</w:t>
      </w:r>
      <w:proofErr w:type="gramEnd"/>
      <w:r w:rsidRPr="00B863CE">
        <w:rPr>
          <w:rFonts w:eastAsia="Calibri"/>
          <w:sz w:val="20"/>
        </w:rPr>
        <w:t>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lastRenderedPageBreak/>
        <w:t>Принял: «_____</w:t>
      </w:r>
      <w:r w:rsidRPr="00B863CE">
        <w:rPr>
          <w:rFonts w:eastAsia="Calibri"/>
          <w:sz w:val="20"/>
        </w:rPr>
        <w:t>_</w:t>
      </w:r>
      <w:proofErr w:type="gramStart"/>
      <w:r w:rsidRPr="00B863CE">
        <w:rPr>
          <w:rFonts w:eastAsia="Calibri"/>
          <w:sz w:val="20"/>
        </w:rPr>
        <w:t>_»_</w:t>
      </w:r>
      <w:proofErr w:type="gramEnd"/>
      <w:r w:rsidRPr="00B863CE">
        <w:rPr>
          <w:rFonts w:eastAsia="Calibri"/>
          <w:sz w:val="20"/>
        </w:rPr>
        <w:t>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CA127B" w:rsidRPr="00B863CE" w:rsidRDefault="00CA127B" w:rsidP="00CA127B">
      <w:pPr>
        <w:rPr>
          <w:rFonts w:eastAsia="Calibri"/>
        </w:rPr>
      </w:pPr>
      <w:r w:rsidRPr="00B863CE">
        <w:rPr>
          <w:rFonts w:eastAsia="Calibri"/>
        </w:rPr>
        <w:t xml:space="preserve">* </w:t>
      </w:r>
      <w:proofErr w:type="gramStart"/>
      <w:r w:rsidRPr="00B863CE">
        <w:rPr>
          <w:rFonts w:eastAsia="Calibri"/>
          <w:sz w:val="16"/>
          <w:szCs w:val="16"/>
        </w:rPr>
        <w:t>при  подаче</w:t>
      </w:r>
      <w:proofErr w:type="gramEnd"/>
      <w:r w:rsidRPr="00B863CE">
        <w:rPr>
          <w:rFonts w:eastAsia="Calibri"/>
          <w:sz w:val="16"/>
          <w:szCs w:val="16"/>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CA127B" w:rsidRPr="00B863CE" w:rsidRDefault="00CA127B" w:rsidP="00CA127B">
      <w:pPr>
        <w:rPr>
          <w:rFonts w:eastAsia="Calibri"/>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FD2F72" w:rsidRPr="00AD493A" w:rsidRDefault="00FD2F72" w:rsidP="00B236B5">
      <w:pPr>
        <w:widowControl w:val="0"/>
        <w:spacing w:after="0" w:line="240" w:lineRule="auto"/>
        <w:ind w:firstLine="709"/>
        <w:contextualSpacing/>
        <w:jc w:val="both"/>
        <w:rPr>
          <w:rFonts w:eastAsia="Times New Roman"/>
          <w:lang w:eastAsia="ru-RU"/>
        </w:rPr>
      </w:pPr>
    </w:p>
    <w:p w:rsidR="00FD2F72" w:rsidRPr="00AD493A" w:rsidRDefault="00FD2F72" w:rsidP="004C34BB">
      <w:pPr>
        <w:autoSpaceDE w:val="0"/>
        <w:autoSpaceDN w:val="0"/>
        <w:adjustRightInd w:val="0"/>
        <w:spacing w:after="0" w:line="240" w:lineRule="auto"/>
        <w:jc w:val="both"/>
      </w:pPr>
    </w:p>
    <w:sectPr w:rsidR="00FD2F72" w:rsidRPr="00AD493A" w:rsidSect="00B465C6">
      <w:headerReference w:type="default" r:id="rId15"/>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685" w:rsidRDefault="00E11685" w:rsidP="007753F7">
      <w:pPr>
        <w:spacing w:after="0" w:line="240" w:lineRule="auto"/>
      </w:pPr>
      <w:r>
        <w:separator/>
      </w:r>
    </w:p>
  </w:endnote>
  <w:endnote w:type="continuationSeparator" w:id="0">
    <w:p w:rsidR="00E11685" w:rsidRDefault="00E1168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685" w:rsidRDefault="00E11685" w:rsidP="007753F7">
      <w:pPr>
        <w:spacing w:after="0" w:line="240" w:lineRule="auto"/>
      </w:pPr>
      <w:r>
        <w:separator/>
      </w:r>
    </w:p>
  </w:footnote>
  <w:footnote w:type="continuationSeparator" w:id="0">
    <w:p w:rsidR="00E11685" w:rsidRDefault="00E11685" w:rsidP="007753F7">
      <w:pPr>
        <w:spacing w:after="0" w:line="240" w:lineRule="auto"/>
      </w:pPr>
      <w:r>
        <w:continuationSeparator/>
      </w:r>
    </w:p>
  </w:footnote>
  <w:footnote w:id="1">
    <w:p w:rsidR="00BD77FA" w:rsidDel="009010F4" w:rsidRDefault="00BD77FA" w:rsidP="00DC64FF">
      <w:pPr>
        <w:pStyle w:val="ac"/>
        <w:rPr>
          <w:del w:id="286" w:author="Кусеевский сс" w:date="2020-04-24T14:25:00Z"/>
        </w:rPr>
      </w:pPr>
      <w:del w:id="287" w:author="Кусеевский сс" w:date="2020-04-24T14:25:00Z">
        <w:r w:rsidDel="009010F4">
          <w:rPr>
            <w:rStyle w:val="ae"/>
          </w:rPr>
          <w:footnoteRef/>
        </w:r>
        <w:r w:rsidDel="009010F4">
          <w:delText xml:space="preserve"> В</w:delText>
        </w:r>
        <w:r w:rsidRPr="00135F95" w:rsidDel="009010F4">
          <w:delText xml:space="preserve"> случае, если</w:delText>
        </w:r>
        <w:r w:rsidDel="009010F4">
          <w:delText xml:space="preserve"> муниципальная</w:delText>
        </w:r>
        <w:r w:rsidRPr="00135F95" w:rsidDel="009010F4">
          <w:delText xml:space="preserve"> услуга предоставляется </w:delText>
        </w:r>
        <w:r w:rsidDel="009010F4">
          <w:delText xml:space="preserve">структурным подразделением </w:delText>
        </w:r>
        <w:r w:rsidRPr="00135F95" w:rsidDel="009010F4">
          <w:delText>Администраци</w:delText>
        </w:r>
        <w:r w:rsidDel="009010F4">
          <w:delText>и</w:delText>
        </w:r>
        <w:r w:rsidRPr="00135F95" w:rsidDel="009010F4">
          <w:delText xml:space="preserve"> </w:delText>
        </w:r>
        <w:r w:rsidDel="009010F4">
          <w:delText xml:space="preserve">района/города (городского или сельского поселения) </w:delText>
        </w:r>
        <w:r w:rsidRPr="00135F95" w:rsidDel="009010F4">
          <w:delText>дополнительное указание</w:delText>
        </w:r>
        <w:r w:rsidDel="009010F4">
          <w:delText xml:space="preserve"> уполномоченной </w:delText>
        </w:r>
        <w:r w:rsidRPr="00135F95" w:rsidDel="009010F4">
          <w:delText>организации не требуется.</w:delText>
        </w:r>
        <w:r w:rsidDel="009010F4">
          <w:delText xml:space="preserve"> И далее по тексту словосочетание «Уполномоченный орган» не используется.</w:delText>
        </w:r>
      </w:del>
    </w:p>
    <w:p w:rsidR="00BD77FA" w:rsidDel="009010F4" w:rsidRDefault="00BD77FA" w:rsidP="00DC64FF">
      <w:pPr>
        <w:pStyle w:val="ac"/>
        <w:rPr>
          <w:del w:id="288" w:author="Кусеевский сс" w:date="2020-04-24T14:25:00Z"/>
        </w:rPr>
      </w:pPr>
    </w:p>
    <w:p w:rsidR="00BD77FA" w:rsidDel="009010F4" w:rsidRDefault="00BD77FA" w:rsidP="00DC64FF">
      <w:pPr>
        <w:pStyle w:val="ac"/>
        <w:rPr>
          <w:del w:id="289" w:author="Кусеевский сс" w:date="2020-04-24T14:25:00Z"/>
        </w:rPr>
      </w:pPr>
      <w:del w:id="290" w:author="Кусеевский сс" w:date="2020-04-24T14:25:00Z">
        <w:r w:rsidDel="009010F4">
          <w:delTex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delText>
        </w:r>
      </w:del>
    </w:p>
  </w:footnote>
  <w:footnote w:id="2">
    <w:p w:rsidR="00BD77FA" w:rsidDel="00BD77FA" w:rsidRDefault="00BD77FA" w:rsidP="000578E8">
      <w:pPr>
        <w:pStyle w:val="ac"/>
        <w:rPr>
          <w:del w:id="307" w:author="Кусеевский сс" w:date="2020-04-22T09:16:00Z"/>
        </w:rPr>
      </w:pPr>
      <w:del w:id="308" w:author="Кусеевский сс" w:date="2020-04-22T09:16:00Z">
        <w:r w:rsidDel="00BD77FA">
          <w:rPr>
            <w:rStyle w:val="ae"/>
          </w:rPr>
          <w:footnoteRef/>
        </w:r>
        <w:r w:rsidDel="00BD77FA">
          <w:delText xml:space="preserve"> </w:delText>
        </w:r>
        <w:r w:rsidRPr="00135F95" w:rsidDel="00BD77FA">
          <w:delText xml:space="preserve">в случае если услуга предоставляется Администрацией </w:delText>
        </w:r>
        <w:r w:rsidDel="00BD77FA">
          <w:delText xml:space="preserve">муниципального образования </w:delText>
        </w:r>
        <w:r w:rsidRPr="00135F95" w:rsidDel="00BD77FA">
          <w:delText>дополнительное указание организации не требуется.</w:delText>
        </w:r>
      </w:del>
    </w:p>
  </w:footnote>
  <w:footnote w:id="3">
    <w:p w:rsidR="00BD77FA" w:rsidDel="009010F4" w:rsidRDefault="00BD77FA" w:rsidP="00FD2F72">
      <w:pPr>
        <w:pStyle w:val="ac"/>
        <w:jc w:val="both"/>
        <w:rPr>
          <w:del w:id="543" w:author="Кусеевский сс" w:date="2020-04-24T14:32:00Z"/>
        </w:rPr>
      </w:pPr>
      <w:del w:id="544" w:author="Кусеевский сс" w:date="2020-04-24T14:32:00Z">
        <w:r w:rsidDel="009010F4">
          <w:rPr>
            <w:rStyle w:val="ae"/>
          </w:rPr>
          <w:footnoteRef/>
        </w:r>
        <w:r w:rsidDel="009010F4">
          <w:delText xml:space="preserve"> Указывается соответствующее муниципальное образование</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91225"/>
      <w:docPartObj>
        <w:docPartGallery w:val="Page Numbers (Top of Page)"/>
        <w:docPartUnique/>
      </w:docPartObj>
    </w:sdtPr>
    <w:sdtEndPr/>
    <w:sdtContent>
      <w:p w:rsidR="00BD77FA" w:rsidRDefault="00BD77FA">
        <w:pPr>
          <w:pStyle w:val="af0"/>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усеевский сс">
    <w15:presenceInfo w15:providerId="None" w15:userId="Кусеевский сс"/>
  </w15:person>
  <w15:person w15:author="Пользователь Windows">
    <w15:presenceInfo w15:providerId="None" w15:userId="Пользователь Windows"/>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788B"/>
    <w:rsid w:val="001C404C"/>
    <w:rsid w:val="001D04C5"/>
    <w:rsid w:val="001D3F28"/>
    <w:rsid w:val="001E0CC5"/>
    <w:rsid w:val="001F1028"/>
    <w:rsid w:val="00200C2C"/>
    <w:rsid w:val="002017FF"/>
    <w:rsid w:val="00210707"/>
    <w:rsid w:val="00237DE4"/>
    <w:rsid w:val="00245E14"/>
    <w:rsid w:val="0024766F"/>
    <w:rsid w:val="00247B62"/>
    <w:rsid w:val="0026066D"/>
    <w:rsid w:val="002626C7"/>
    <w:rsid w:val="00265774"/>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3151"/>
    <w:rsid w:val="002F620C"/>
    <w:rsid w:val="002F6FB5"/>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410B2"/>
    <w:rsid w:val="004451CB"/>
    <w:rsid w:val="00464450"/>
    <w:rsid w:val="00480D62"/>
    <w:rsid w:val="004875A5"/>
    <w:rsid w:val="004A1940"/>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C3110"/>
    <w:rsid w:val="006D2D0F"/>
    <w:rsid w:val="006D5819"/>
    <w:rsid w:val="006E7786"/>
    <w:rsid w:val="006F0708"/>
    <w:rsid w:val="006F3290"/>
    <w:rsid w:val="006F3B0B"/>
    <w:rsid w:val="006F5AF6"/>
    <w:rsid w:val="00707193"/>
    <w:rsid w:val="00713A9D"/>
    <w:rsid w:val="00722985"/>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64C89"/>
    <w:rsid w:val="00874B97"/>
    <w:rsid w:val="008777DA"/>
    <w:rsid w:val="00884F3B"/>
    <w:rsid w:val="008851F8"/>
    <w:rsid w:val="0088766B"/>
    <w:rsid w:val="008A0A0F"/>
    <w:rsid w:val="008A2CA2"/>
    <w:rsid w:val="008B7110"/>
    <w:rsid w:val="008C1406"/>
    <w:rsid w:val="008C45F8"/>
    <w:rsid w:val="008D0C11"/>
    <w:rsid w:val="008D1FC9"/>
    <w:rsid w:val="008E1695"/>
    <w:rsid w:val="008E6411"/>
    <w:rsid w:val="008E71FD"/>
    <w:rsid w:val="008F16F5"/>
    <w:rsid w:val="009010F4"/>
    <w:rsid w:val="009023DE"/>
    <w:rsid w:val="00911B75"/>
    <w:rsid w:val="00937D5C"/>
    <w:rsid w:val="0094174A"/>
    <w:rsid w:val="00942C15"/>
    <w:rsid w:val="00944F8E"/>
    <w:rsid w:val="00945F70"/>
    <w:rsid w:val="00951FA4"/>
    <w:rsid w:val="009561AA"/>
    <w:rsid w:val="00964166"/>
    <w:rsid w:val="00970239"/>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20F6A"/>
    <w:rsid w:val="00A735C5"/>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D77FA"/>
    <w:rsid w:val="00BE5326"/>
    <w:rsid w:val="00BF20D3"/>
    <w:rsid w:val="00C1388A"/>
    <w:rsid w:val="00C3100F"/>
    <w:rsid w:val="00C467D1"/>
    <w:rsid w:val="00C510F1"/>
    <w:rsid w:val="00C55614"/>
    <w:rsid w:val="00C605F2"/>
    <w:rsid w:val="00C636E5"/>
    <w:rsid w:val="00C866A9"/>
    <w:rsid w:val="00C908A5"/>
    <w:rsid w:val="00C91222"/>
    <w:rsid w:val="00CA127B"/>
    <w:rsid w:val="00CA746E"/>
    <w:rsid w:val="00CB096B"/>
    <w:rsid w:val="00CB5164"/>
    <w:rsid w:val="00CD4B5F"/>
    <w:rsid w:val="00CD556C"/>
    <w:rsid w:val="00CD6F86"/>
    <w:rsid w:val="00CD7627"/>
    <w:rsid w:val="00CE239E"/>
    <w:rsid w:val="00CF4312"/>
    <w:rsid w:val="00CF5E42"/>
    <w:rsid w:val="00D00CB9"/>
    <w:rsid w:val="00D11FD4"/>
    <w:rsid w:val="00D1403F"/>
    <w:rsid w:val="00D15AFC"/>
    <w:rsid w:val="00D16F56"/>
    <w:rsid w:val="00D21C45"/>
    <w:rsid w:val="00D2348D"/>
    <w:rsid w:val="00D36D79"/>
    <w:rsid w:val="00D45293"/>
    <w:rsid w:val="00D4739C"/>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11685"/>
    <w:rsid w:val="00E22B7C"/>
    <w:rsid w:val="00E3295D"/>
    <w:rsid w:val="00E42DC8"/>
    <w:rsid w:val="00E63C17"/>
    <w:rsid w:val="00E860EA"/>
    <w:rsid w:val="00E87781"/>
    <w:rsid w:val="00E969E5"/>
    <w:rsid w:val="00EA5F66"/>
    <w:rsid w:val="00EA7B3C"/>
    <w:rsid w:val="00EA7E80"/>
    <w:rsid w:val="00EB200C"/>
    <w:rsid w:val="00EB48A2"/>
    <w:rsid w:val="00ED17F4"/>
    <w:rsid w:val="00ED426E"/>
    <w:rsid w:val="00ED4603"/>
    <w:rsid w:val="00EE2929"/>
    <w:rsid w:val="00EE65A4"/>
    <w:rsid w:val="00EF6A34"/>
    <w:rsid w:val="00F03D58"/>
    <w:rsid w:val="00F1592E"/>
    <w:rsid w:val="00F304A5"/>
    <w:rsid w:val="00F40BBB"/>
    <w:rsid w:val="00F40BE4"/>
    <w:rsid w:val="00F51E4F"/>
    <w:rsid w:val="00F71749"/>
    <w:rsid w:val="00F724AA"/>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96F"/>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81B9"/>
  <w15:docId w15:val="{72D0E9EF-D0BA-4F37-8F61-CB6196D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semiHidden/>
    <w:unhideWhenUsed/>
    <w:qFormat/>
    <w:rsid w:val="00265774"/>
    <w:pPr>
      <w:keepNext/>
      <w:widowControl w:val="0"/>
      <w:snapToGrid w:val="0"/>
      <w:spacing w:after="0" w:line="240" w:lineRule="auto"/>
      <w:ind w:firstLine="720"/>
      <w:jc w:val="center"/>
      <w:outlineLvl w:val="1"/>
    </w:pPr>
    <w:rPr>
      <w:rFonts w:eastAsia="Times New Roman"/>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 w:type="paragraph" w:styleId="af7">
    <w:name w:val="Body Text"/>
    <w:basedOn w:val="a"/>
    <w:link w:val="af8"/>
    <w:uiPriority w:val="99"/>
    <w:semiHidden/>
    <w:unhideWhenUsed/>
    <w:rsid w:val="00265774"/>
    <w:pPr>
      <w:spacing w:after="120"/>
    </w:pPr>
  </w:style>
  <w:style w:type="character" w:customStyle="1" w:styleId="af8">
    <w:name w:val="Основной текст Знак"/>
    <w:basedOn w:val="a0"/>
    <w:link w:val="af7"/>
    <w:uiPriority w:val="99"/>
    <w:semiHidden/>
    <w:rsid w:val="00265774"/>
  </w:style>
  <w:style w:type="character" w:customStyle="1" w:styleId="20">
    <w:name w:val="Заголовок 2 Знак"/>
    <w:basedOn w:val="a0"/>
    <w:link w:val="2"/>
    <w:semiHidden/>
    <w:rsid w:val="00265774"/>
    <w:rPr>
      <w:rFonts w:eastAsia="Times New Roman"/>
      <w:i/>
      <w:szCs w:val="20"/>
      <w:lang w:eastAsia="ru-RU"/>
    </w:rPr>
  </w:style>
  <w:style w:type="character" w:styleId="af9">
    <w:name w:val="Unresolved Mention"/>
    <w:basedOn w:val="a0"/>
    <w:uiPriority w:val="99"/>
    <w:semiHidden/>
    <w:unhideWhenUsed/>
    <w:rsid w:val="00901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29BD7B004FF076F8570042F9885C3EF84A36FC12ED65D3D3ECFD22ED90C779A5824281221E44F7N7l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E410F6ED66A8BFB79C89EE6CE0BDAE269B0839A9FDBB733D0EC90EEEC1881A09714F020B3D4D939p5J8F"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62D9-30BF-416D-8478-BAA5E6A5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48</Pages>
  <Words>16540</Words>
  <Characters>94281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Кусеевский сс</cp:lastModifiedBy>
  <cp:revision>5</cp:revision>
  <cp:lastPrinted>2019-12-03T05:00:00Z</cp:lastPrinted>
  <dcterms:created xsi:type="dcterms:W3CDTF">2020-04-14T12:59:00Z</dcterms:created>
  <dcterms:modified xsi:type="dcterms:W3CDTF">2020-04-24T09:34:00Z</dcterms:modified>
</cp:coreProperties>
</file>