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43365A" w:rsidRPr="0043365A" w:rsidTr="0080248D">
        <w:tc>
          <w:tcPr>
            <w:tcW w:w="4404" w:type="dxa"/>
            <w:tcBorders>
              <w:top w:val="nil"/>
              <w:left w:val="nil"/>
              <w:bottom w:val="thinThickSmallGap" w:sz="24" w:space="0" w:color="auto"/>
              <w:right w:val="nil"/>
            </w:tcBorders>
          </w:tcPr>
          <w:p w:rsidR="0043365A" w:rsidRPr="0043365A" w:rsidRDefault="0043365A" w:rsidP="0043365A">
            <w:pPr>
              <w:spacing w:after="0" w:line="240" w:lineRule="auto"/>
              <w:jc w:val="center"/>
              <w:rPr>
                <w:rFonts w:ascii="TimBashk" w:eastAsia="Times New Roman" w:hAnsi="TimBashk" w:cs="Times New Roman"/>
                <w:b/>
                <w:sz w:val="24"/>
                <w:szCs w:val="24"/>
                <w:lang w:eastAsia="ru-RU"/>
              </w:rPr>
            </w:pPr>
            <w:proofErr w:type="gramStart"/>
            <w:r w:rsidRPr="0043365A">
              <w:rPr>
                <w:rFonts w:ascii="TimBashk" w:eastAsia="Times New Roman" w:hAnsi="TimBashk" w:cs="Times New Roman"/>
                <w:b/>
                <w:lang w:eastAsia="ru-RU"/>
              </w:rPr>
              <w:t>БАШ</w:t>
            </w:r>
            <w:r w:rsidRPr="0043365A">
              <w:rPr>
                <w:rFonts w:ascii="Palatino Linotype" w:eastAsia="Times New Roman" w:hAnsi="Palatino Linotype" w:cs="Times New Roman"/>
                <w:b/>
                <w:lang w:eastAsia="ru-RU"/>
              </w:rPr>
              <w:t>Ҡ</w:t>
            </w:r>
            <w:r w:rsidRPr="0043365A">
              <w:rPr>
                <w:rFonts w:ascii="TimBashk" w:eastAsia="Times New Roman" w:hAnsi="TimBashk" w:cs="Times New Roman"/>
                <w:b/>
                <w:lang w:eastAsia="ru-RU"/>
              </w:rPr>
              <w:t xml:space="preserve">ОРТОСТАН  </w:t>
            </w:r>
            <w:proofErr w:type="spellStart"/>
            <w:r w:rsidRPr="0043365A">
              <w:rPr>
                <w:rFonts w:ascii="TimBashk" w:eastAsia="Times New Roman" w:hAnsi="TimBashk" w:cs="Times New Roman"/>
                <w:b/>
                <w:lang w:eastAsia="ru-RU"/>
              </w:rPr>
              <w:t>РЕСПУБЛИКА</w:t>
            </w:r>
            <w:r w:rsidRPr="0043365A">
              <w:rPr>
                <w:rFonts w:ascii="Palatino Linotype" w:eastAsia="Times New Roman" w:hAnsi="Palatino Linotype" w:cs="Times New Roman"/>
                <w:b/>
                <w:lang w:eastAsia="ru-RU"/>
              </w:rPr>
              <w:t>һ</w:t>
            </w:r>
            <w:r w:rsidRPr="0043365A">
              <w:rPr>
                <w:rFonts w:ascii="TimBashk" w:eastAsia="Times New Roman" w:hAnsi="TimBashk" w:cs="Times New Roman"/>
                <w:b/>
                <w:lang w:eastAsia="ru-RU"/>
              </w:rPr>
              <w:t>Ы</w:t>
            </w:r>
            <w:proofErr w:type="spellEnd"/>
            <w:proofErr w:type="gramEnd"/>
          </w:p>
          <w:p w:rsidR="0043365A" w:rsidRPr="0043365A" w:rsidRDefault="0043365A" w:rsidP="0043365A">
            <w:pPr>
              <w:spacing w:after="0" w:line="240" w:lineRule="auto"/>
              <w:jc w:val="center"/>
              <w:rPr>
                <w:rFonts w:ascii="TimBashk" w:eastAsia="Times New Roman" w:hAnsi="TimBashk" w:cs="Times New Roman"/>
                <w:b/>
                <w:lang w:eastAsia="ru-RU"/>
              </w:rPr>
            </w:pPr>
            <w:proofErr w:type="gramStart"/>
            <w:r w:rsidRPr="0043365A">
              <w:rPr>
                <w:rFonts w:ascii="TimBashk" w:eastAsia="Times New Roman" w:hAnsi="TimBashk" w:cs="Times New Roman"/>
                <w:b/>
                <w:lang w:eastAsia="ru-RU"/>
              </w:rPr>
              <w:t>БАЙМА</w:t>
            </w:r>
            <w:r w:rsidRPr="0043365A">
              <w:rPr>
                <w:rFonts w:ascii="Palatino Linotype" w:eastAsia="Times New Roman" w:hAnsi="Palatino Linotype" w:cs="Times New Roman"/>
                <w:b/>
                <w:lang w:eastAsia="ru-RU"/>
              </w:rPr>
              <w:t>Ҡ</w:t>
            </w:r>
            <w:r w:rsidRPr="0043365A">
              <w:rPr>
                <w:rFonts w:ascii="TimBashk" w:eastAsia="Times New Roman" w:hAnsi="TimBashk" w:cs="Times New Roman"/>
                <w:b/>
                <w:lang w:eastAsia="ru-RU"/>
              </w:rPr>
              <w:t xml:space="preserve">  РАЙОНЫ</w:t>
            </w:r>
            <w:proofErr w:type="gramEnd"/>
          </w:p>
          <w:p w:rsidR="0043365A" w:rsidRPr="0043365A" w:rsidRDefault="0043365A" w:rsidP="0043365A">
            <w:pPr>
              <w:spacing w:after="0" w:line="240" w:lineRule="auto"/>
              <w:jc w:val="center"/>
              <w:rPr>
                <w:rFonts w:ascii="TimBashk" w:eastAsia="Times New Roman" w:hAnsi="TimBashk" w:cs="Times New Roman"/>
                <w:b/>
                <w:lang w:eastAsia="ru-RU"/>
              </w:rPr>
            </w:pPr>
            <w:r w:rsidRPr="0043365A">
              <w:rPr>
                <w:rFonts w:ascii="TimBashk" w:eastAsia="Times New Roman" w:hAnsi="TimBashk" w:cs="Times New Roman"/>
                <w:b/>
                <w:lang w:eastAsia="ru-RU"/>
              </w:rPr>
              <w:t>МУНИЦИПАЛЬ РАЙОНЫНЫН</w:t>
            </w:r>
          </w:p>
          <w:p w:rsidR="0043365A" w:rsidRPr="0043365A" w:rsidRDefault="0043365A" w:rsidP="0043365A">
            <w:pPr>
              <w:tabs>
                <w:tab w:val="left" w:pos="380"/>
                <w:tab w:val="center" w:pos="2142"/>
              </w:tabs>
              <w:spacing w:after="0" w:line="360" w:lineRule="auto"/>
              <w:jc w:val="center"/>
              <w:rPr>
                <w:rFonts w:ascii="TimBashk" w:eastAsia="Times New Roman" w:hAnsi="TimBashk" w:cs="Times New Roman"/>
                <w:b/>
                <w:lang w:eastAsia="ru-RU"/>
              </w:rPr>
            </w:pPr>
            <w:proofErr w:type="gramStart"/>
            <w:r w:rsidRPr="0043365A">
              <w:rPr>
                <w:rFonts w:ascii="TimBashk" w:eastAsia="Times New Roman" w:hAnsi="TimBashk" w:cs="Times New Roman"/>
                <w:b/>
                <w:lang w:eastAsia="ru-RU"/>
              </w:rPr>
              <w:t>К</w:t>
            </w:r>
            <w:r w:rsidRPr="0043365A">
              <w:rPr>
                <w:rFonts w:ascii="Palatino Linotype" w:eastAsia="Times New Roman" w:hAnsi="Palatino Linotype" w:cs="Times New Roman"/>
                <w:b/>
                <w:lang w:eastAsia="ru-RU"/>
              </w:rPr>
              <w:t>Ү</w:t>
            </w:r>
            <w:r w:rsidRPr="0043365A">
              <w:rPr>
                <w:rFonts w:ascii="TimBashk" w:eastAsia="Times New Roman" w:hAnsi="TimBashk" w:cs="Times New Roman"/>
                <w:b/>
                <w:lang w:eastAsia="ru-RU"/>
              </w:rPr>
              <w:t>СЕЙ  АУЫЛ</w:t>
            </w:r>
            <w:proofErr w:type="gramEnd"/>
            <w:r w:rsidRPr="0043365A">
              <w:rPr>
                <w:rFonts w:ascii="TimBashk" w:eastAsia="Times New Roman" w:hAnsi="TimBashk" w:cs="Times New Roman"/>
                <w:b/>
                <w:lang w:eastAsia="ru-RU"/>
              </w:rPr>
              <w:t xml:space="preserve">  СОВЕТЫ</w:t>
            </w:r>
          </w:p>
          <w:p w:rsidR="0043365A" w:rsidRPr="0043365A" w:rsidRDefault="0043365A" w:rsidP="0043365A">
            <w:pPr>
              <w:tabs>
                <w:tab w:val="left" w:pos="380"/>
                <w:tab w:val="center" w:pos="2142"/>
              </w:tabs>
              <w:spacing w:after="0" w:line="360" w:lineRule="auto"/>
              <w:jc w:val="center"/>
              <w:rPr>
                <w:rFonts w:ascii="TimBashk" w:eastAsia="Times New Roman" w:hAnsi="TimBashk" w:cs="Times New Roman"/>
                <w:b/>
                <w:lang w:eastAsia="ru-RU"/>
              </w:rPr>
            </w:pPr>
            <w:proofErr w:type="gramStart"/>
            <w:r w:rsidRPr="0043365A">
              <w:rPr>
                <w:rFonts w:ascii="TimBashk" w:eastAsia="Times New Roman" w:hAnsi="TimBashk" w:cs="Times New Roman"/>
                <w:b/>
                <w:lang w:eastAsia="ru-RU"/>
              </w:rPr>
              <w:t xml:space="preserve">АУЫЛ  </w:t>
            </w:r>
            <w:proofErr w:type="spellStart"/>
            <w:r w:rsidRPr="0043365A">
              <w:rPr>
                <w:rFonts w:ascii="TimBashk" w:eastAsia="Times New Roman" w:hAnsi="TimBashk" w:cs="Times New Roman"/>
                <w:b/>
                <w:lang w:eastAsia="ru-RU"/>
              </w:rPr>
              <w:t>БИЛ</w:t>
            </w:r>
            <w:r w:rsidRPr="0043365A">
              <w:rPr>
                <w:rFonts w:ascii="Palatino Linotype" w:eastAsia="Times New Roman" w:hAnsi="Palatino Linotype" w:cs="Times New Roman"/>
                <w:b/>
                <w:lang w:eastAsia="ru-RU"/>
              </w:rPr>
              <w:t>Ә</w:t>
            </w:r>
            <w:r w:rsidRPr="0043365A">
              <w:rPr>
                <w:rFonts w:ascii="TimBashk" w:eastAsia="Times New Roman" w:hAnsi="TimBashk" w:cs="Times New Roman"/>
                <w:b/>
                <w:lang w:eastAsia="ru-RU"/>
              </w:rPr>
              <w:t>М</w:t>
            </w:r>
            <w:r w:rsidRPr="0043365A">
              <w:rPr>
                <w:rFonts w:ascii="Palatino Linotype" w:eastAsia="Times New Roman" w:hAnsi="Palatino Linotype" w:cs="Times New Roman"/>
                <w:b/>
                <w:lang w:eastAsia="ru-RU"/>
              </w:rPr>
              <w:t>Әһ</w:t>
            </w:r>
            <w:r w:rsidRPr="0043365A">
              <w:rPr>
                <w:rFonts w:ascii="TimBashk" w:eastAsia="Times New Roman" w:hAnsi="TimBashk" w:cs="Times New Roman"/>
                <w:b/>
                <w:lang w:eastAsia="ru-RU"/>
              </w:rPr>
              <w:t>Е</w:t>
            </w:r>
            <w:proofErr w:type="spellEnd"/>
            <w:proofErr w:type="gramEnd"/>
            <w:r w:rsidRPr="0043365A">
              <w:rPr>
                <w:rFonts w:ascii="TimBashk" w:eastAsia="Times New Roman" w:hAnsi="TimBashk" w:cs="Times New Roman"/>
                <w:b/>
                <w:lang w:eastAsia="ru-RU"/>
              </w:rPr>
              <w:t xml:space="preserve"> ХАКИМИ</w:t>
            </w:r>
            <w:r w:rsidRPr="0043365A">
              <w:rPr>
                <w:rFonts w:ascii="Palatino Linotype" w:eastAsia="Times New Roman" w:hAnsi="Palatino Linotype" w:cs="Times New Roman"/>
                <w:b/>
                <w:lang w:eastAsia="ru-RU"/>
              </w:rPr>
              <w:t>Ә</w:t>
            </w:r>
            <w:r w:rsidRPr="0043365A">
              <w:rPr>
                <w:rFonts w:ascii="TimBashk" w:eastAsia="Times New Roman" w:hAnsi="TimBashk" w:cs="Times New Roman"/>
                <w:b/>
                <w:lang w:eastAsia="ru-RU"/>
              </w:rPr>
              <w:t>ТЕ</w:t>
            </w:r>
          </w:p>
          <w:p w:rsidR="0043365A" w:rsidRPr="0043365A" w:rsidRDefault="0043365A" w:rsidP="0043365A">
            <w:pPr>
              <w:spacing w:after="0" w:line="240" w:lineRule="auto"/>
              <w:rPr>
                <w:rFonts w:ascii="TimBashk" w:eastAsia="Times New Roman" w:hAnsi="TimBashk" w:cs="Times New Roman"/>
                <w:sz w:val="16"/>
                <w:szCs w:val="20"/>
                <w:lang w:eastAsia="ru-RU"/>
              </w:rPr>
            </w:pPr>
            <w:r w:rsidRPr="0043365A">
              <w:rPr>
                <w:rFonts w:ascii="Times New Roman" w:eastAsia="Times New Roman" w:hAnsi="Times New Roman" w:cs="Times New Roman"/>
                <w:b/>
                <w:sz w:val="16"/>
                <w:szCs w:val="24"/>
                <w:lang w:eastAsia="ru-RU"/>
              </w:rPr>
              <w:t xml:space="preserve">                                 </w:t>
            </w:r>
            <w:proofErr w:type="gramStart"/>
            <w:r w:rsidRPr="0043365A">
              <w:rPr>
                <w:rFonts w:ascii="Times New Roman" w:eastAsia="Times New Roman" w:hAnsi="Times New Roman" w:cs="Times New Roman"/>
                <w:sz w:val="16"/>
                <w:szCs w:val="24"/>
                <w:lang w:eastAsia="ru-RU"/>
              </w:rPr>
              <w:t>453644,К</w:t>
            </w:r>
            <w:r w:rsidRPr="0043365A">
              <w:rPr>
                <w:rFonts w:ascii="Palatino Linotype" w:eastAsia="Times New Roman" w:hAnsi="Palatino Linotype" w:cs="Times New Roman"/>
                <w:sz w:val="16"/>
                <w:szCs w:val="24"/>
                <w:lang w:eastAsia="ru-RU"/>
              </w:rPr>
              <w:t>ү</w:t>
            </w:r>
            <w:r w:rsidRPr="0043365A">
              <w:rPr>
                <w:rFonts w:ascii="TimBashk" w:eastAsia="Times New Roman" w:hAnsi="TimBashk" w:cs="Times New Roman"/>
                <w:sz w:val="16"/>
                <w:szCs w:val="24"/>
                <w:lang w:eastAsia="ru-RU"/>
              </w:rPr>
              <w:t>сей</w:t>
            </w:r>
            <w:proofErr w:type="gramEnd"/>
            <w:r w:rsidRPr="0043365A">
              <w:rPr>
                <w:rFonts w:ascii="TimBashk" w:eastAsia="Times New Roman" w:hAnsi="TimBashk" w:cs="Times New Roman"/>
                <w:sz w:val="16"/>
                <w:szCs w:val="24"/>
                <w:lang w:eastAsia="ru-RU"/>
              </w:rPr>
              <w:t xml:space="preserve"> </w:t>
            </w:r>
            <w:proofErr w:type="spellStart"/>
            <w:r w:rsidRPr="0043365A">
              <w:rPr>
                <w:rFonts w:ascii="TimBashk" w:eastAsia="Times New Roman" w:hAnsi="TimBashk" w:cs="Times New Roman"/>
                <w:sz w:val="16"/>
                <w:szCs w:val="24"/>
                <w:lang w:eastAsia="ru-RU"/>
              </w:rPr>
              <w:t>ауылы</w:t>
            </w:r>
            <w:proofErr w:type="spellEnd"/>
            <w:r w:rsidRPr="0043365A">
              <w:rPr>
                <w:rFonts w:ascii="TimBashk" w:eastAsia="Times New Roman" w:hAnsi="TimBashk" w:cs="Times New Roman"/>
                <w:sz w:val="16"/>
                <w:szCs w:val="24"/>
                <w:lang w:eastAsia="ru-RU"/>
              </w:rPr>
              <w:t>,</w:t>
            </w:r>
          </w:p>
          <w:p w:rsidR="0043365A" w:rsidRPr="0043365A" w:rsidRDefault="0043365A" w:rsidP="0043365A">
            <w:pPr>
              <w:spacing w:after="0" w:line="240" w:lineRule="auto"/>
              <w:jc w:val="center"/>
              <w:rPr>
                <w:rFonts w:ascii="Times New Roman" w:eastAsia="Times New Roman" w:hAnsi="Times New Roman" w:cs="Times New Roman"/>
                <w:sz w:val="16"/>
                <w:szCs w:val="24"/>
                <w:lang w:eastAsia="ru-RU"/>
              </w:rPr>
            </w:pPr>
            <w:r w:rsidRPr="0043365A">
              <w:rPr>
                <w:rFonts w:ascii="TimBashk" w:eastAsia="Times New Roman" w:hAnsi="TimBashk" w:cs="Times New Roman"/>
                <w:sz w:val="16"/>
                <w:szCs w:val="24"/>
                <w:lang w:eastAsia="ru-RU"/>
              </w:rPr>
              <w:t xml:space="preserve">Батыр </w:t>
            </w:r>
            <w:proofErr w:type="spellStart"/>
            <w:r w:rsidRPr="0043365A">
              <w:rPr>
                <w:rFonts w:ascii="TimBashk" w:eastAsia="Times New Roman" w:hAnsi="TimBashk" w:cs="Times New Roman"/>
                <w:sz w:val="16"/>
                <w:szCs w:val="24"/>
                <w:lang w:eastAsia="ru-RU"/>
              </w:rPr>
              <w:t>В</w:t>
            </w:r>
            <w:r w:rsidRPr="0043365A">
              <w:rPr>
                <w:rFonts w:ascii="Palatino Linotype" w:eastAsia="Times New Roman" w:hAnsi="Palatino Linotype" w:cs="Times New Roman"/>
                <w:sz w:val="16"/>
                <w:szCs w:val="24"/>
                <w:lang w:eastAsia="ru-RU"/>
              </w:rPr>
              <w:t>ә</w:t>
            </w:r>
            <w:r w:rsidRPr="0043365A">
              <w:rPr>
                <w:rFonts w:ascii="TimBashk" w:eastAsia="Times New Roman" w:hAnsi="TimBashk" w:cs="Times New Roman"/>
                <w:sz w:val="16"/>
                <w:szCs w:val="24"/>
                <w:lang w:eastAsia="ru-RU"/>
              </w:rPr>
              <w:t>лид</w:t>
            </w:r>
            <w:proofErr w:type="spellEnd"/>
            <w:r w:rsidRPr="0043365A">
              <w:rPr>
                <w:rFonts w:ascii="TimBashk" w:eastAsia="Times New Roman" w:hAnsi="TimBashk" w:cs="Times New Roman"/>
                <w:sz w:val="16"/>
                <w:szCs w:val="24"/>
                <w:lang w:eastAsia="ru-RU"/>
              </w:rPr>
              <w:t xml:space="preserve"> </w:t>
            </w:r>
            <w:proofErr w:type="spellStart"/>
            <w:r w:rsidRPr="0043365A">
              <w:rPr>
                <w:rFonts w:ascii="TimBashk" w:eastAsia="Times New Roman" w:hAnsi="TimBashk" w:cs="Times New Roman"/>
                <w:sz w:val="16"/>
                <w:szCs w:val="24"/>
                <w:lang w:eastAsia="ru-RU"/>
              </w:rPr>
              <w:t>урамы</w:t>
            </w:r>
            <w:proofErr w:type="spellEnd"/>
            <w:r w:rsidRPr="0043365A">
              <w:rPr>
                <w:rFonts w:ascii="TimBashk" w:eastAsia="Times New Roman" w:hAnsi="TimBashk" w:cs="Times New Roman"/>
                <w:sz w:val="16"/>
                <w:szCs w:val="24"/>
                <w:lang w:eastAsia="ru-RU"/>
              </w:rPr>
              <w:t xml:space="preserve">, </w:t>
            </w:r>
            <w:r w:rsidRPr="0043365A">
              <w:rPr>
                <w:rFonts w:ascii="Times New Roman" w:eastAsia="Times New Roman" w:hAnsi="Times New Roman" w:cs="Times New Roman"/>
                <w:sz w:val="16"/>
                <w:szCs w:val="24"/>
                <w:lang w:eastAsia="ru-RU"/>
              </w:rPr>
              <w:t>1</w:t>
            </w:r>
          </w:p>
          <w:p w:rsidR="0043365A" w:rsidRPr="0043365A" w:rsidRDefault="0043365A" w:rsidP="0043365A">
            <w:pPr>
              <w:spacing w:after="0" w:line="240" w:lineRule="auto"/>
              <w:jc w:val="center"/>
              <w:rPr>
                <w:rFonts w:ascii="Times New Roman" w:eastAsia="Times New Roman" w:hAnsi="Times New Roman" w:cs="Times New Roman"/>
                <w:sz w:val="28"/>
                <w:szCs w:val="24"/>
                <w:lang w:eastAsia="ru-RU"/>
              </w:rPr>
            </w:pPr>
            <w:r w:rsidRPr="0043365A">
              <w:rPr>
                <w:rFonts w:ascii="Times New Roman" w:eastAsia="Times New Roman" w:hAnsi="Times New Roman" w:cs="Times New Roman"/>
                <w:sz w:val="16"/>
                <w:szCs w:val="24"/>
                <w:lang w:eastAsia="ru-RU"/>
              </w:rPr>
              <w:t>тел.: 8(34751) 4-48-32</w:t>
            </w:r>
          </w:p>
        </w:tc>
        <w:tc>
          <w:tcPr>
            <w:tcW w:w="1702" w:type="dxa"/>
            <w:tcBorders>
              <w:top w:val="nil"/>
              <w:left w:val="nil"/>
              <w:bottom w:val="thinThickSmallGap" w:sz="24" w:space="0" w:color="auto"/>
              <w:right w:val="nil"/>
            </w:tcBorders>
          </w:tcPr>
          <w:p w:rsidR="0043365A" w:rsidRPr="0043365A" w:rsidRDefault="0043365A" w:rsidP="0043365A">
            <w:pPr>
              <w:spacing w:after="0" w:line="240" w:lineRule="auto"/>
              <w:jc w:val="center"/>
              <w:rPr>
                <w:rFonts w:ascii="Times New Roman" w:eastAsia="Times New Roman" w:hAnsi="Times New Roman" w:cs="Times New Roman"/>
                <w:sz w:val="24"/>
                <w:szCs w:val="24"/>
                <w:lang w:eastAsia="ru-RU"/>
              </w:rPr>
            </w:pPr>
          </w:p>
          <w:p w:rsidR="0043365A" w:rsidRPr="0043365A" w:rsidRDefault="0043365A" w:rsidP="0043365A">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r w:rsidRPr="0043365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nil"/>
              <w:left w:val="nil"/>
              <w:bottom w:val="thinThickSmallGap" w:sz="24" w:space="0" w:color="auto"/>
              <w:right w:val="nil"/>
            </w:tcBorders>
          </w:tcPr>
          <w:p w:rsidR="0043365A" w:rsidRPr="0043365A" w:rsidRDefault="0043365A" w:rsidP="0043365A">
            <w:pPr>
              <w:spacing w:after="0" w:line="240" w:lineRule="auto"/>
              <w:ind w:left="-118" w:right="-144"/>
              <w:jc w:val="center"/>
              <w:rPr>
                <w:rFonts w:ascii="Times New Roman" w:eastAsia="Times New Roman" w:hAnsi="Times New Roman" w:cs="Times New Roman"/>
                <w:b/>
                <w:lang w:eastAsia="ru-RU"/>
              </w:rPr>
            </w:pPr>
            <w:r w:rsidRPr="0043365A">
              <w:rPr>
                <w:rFonts w:ascii="Times New Roman" w:eastAsia="Times New Roman" w:hAnsi="Times New Roman" w:cs="Times New Roman"/>
                <w:b/>
                <w:lang w:eastAsia="ru-RU"/>
              </w:rPr>
              <w:t>РЕСПУБЛИКА БАШКОРТОСТАН</w:t>
            </w:r>
          </w:p>
          <w:p w:rsidR="0043365A" w:rsidRPr="0043365A" w:rsidRDefault="0043365A" w:rsidP="0043365A">
            <w:pPr>
              <w:spacing w:after="0" w:line="240" w:lineRule="auto"/>
              <w:ind w:right="-144"/>
              <w:rPr>
                <w:rFonts w:ascii="Times New Roman" w:eastAsia="Times New Roman" w:hAnsi="Times New Roman" w:cs="Times New Roman"/>
                <w:b/>
                <w:lang w:eastAsia="ru-RU"/>
              </w:rPr>
            </w:pPr>
            <w:r w:rsidRPr="0043365A">
              <w:rPr>
                <w:rFonts w:ascii="Times New Roman" w:eastAsia="Times New Roman" w:hAnsi="Times New Roman" w:cs="Times New Roman"/>
                <w:b/>
                <w:lang w:eastAsia="ru-RU"/>
              </w:rPr>
              <w:t xml:space="preserve"> АДМИНИСТРАЦИЯ СЕЛЬСКОГО</w:t>
            </w:r>
          </w:p>
          <w:p w:rsidR="0043365A" w:rsidRPr="0043365A" w:rsidRDefault="0043365A" w:rsidP="0043365A">
            <w:pPr>
              <w:spacing w:after="0" w:line="240" w:lineRule="auto"/>
              <w:ind w:left="-118" w:right="-144"/>
              <w:jc w:val="center"/>
              <w:rPr>
                <w:rFonts w:ascii="Times New Roman" w:eastAsia="Times New Roman" w:hAnsi="Times New Roman" w:cs="Times New Roman"/>
                <w:b/>
                <w:lang w:eastAsia="ru-RU"/>
              </w:rPr>
            </w:pPr>
            <w:r w:rsidRPr="0043365A">
              <w:rPr>
                <w:rFonts w:ascii="Times New Roman" w:eastAsia="Times New Roman" w:hAnsi="Times New Roman" w:cs="Times New Roman"/>
                <w:b/>
                <w:lang w:eastAsia="ru-RU"/>
              </w:rPr>
              <w:t>ПОСЕЛЕНИЯ КУСЕЕВСКИЙ</w:t>
            </w:r>
          </w:p>
          <w:p w:rsidR="0043365A" w:rsidRPr="0043365A" w:rsidRDefault="0043365A" w:rsidP="0043365A">
            <w:pPr>
              <w:keepNext/>
              <w:spacing w:after="0" w:line="240" w:lineRule="auto"/>
              <w:ind w:left="-118" w:right="-144"/>
              <w:jc w:val="center"/>
              <w:outlineLvl w:val="1"/>
              <w:rPr>
                <w:rFonts w:ascii="Times New Roman" w:eastAsia="Times New Roman" w:hAnsi="Times New Roman" w:cs="Times New Roman"/>
                <w:b/>
                <w:lang w:eastAsia="ru-RU"/>
              </w:rPr>
            </w:pPr>
            <w:r w:rsidRPr="0043365A">
              <w:rPr>
                <w:rFonts w:ascii="Times New Roman" w:eastAsia="Times New Roman" w:hAnsi="Times New Roman" w:cs="Times New Roman"/>
                <w:b/>
                <w:lang w:eastAsia="ru-RU"/>
              </w:rPr>
              <w:t>СЕЛЬСОВЕТ МУНИЦИПАЛЬНОГО</w:t>
            </w:r>
          </w:p>
          <w:p w:rsidR="0043365A" w:rsidRPr="0043365A" w:rsidRDefault="0043365A" w:rsidP="0043365A">
            <w:pPr>
              <w:tabs>
                <w:tab w:val="left" w:pos="380"/>
                <w:tab w:val="center" w:pos="2142"/>
              </w:tabs>
              <w:spacing w:after="0" w:line="360" w:lineRule="auto"/>
              <w:jc w:val="center"/>
              <w:rPr>
                <w:rFonts w:ascii="Times New Roman" w:eastAsia="Times New Roman" w:hAnsi="Times New Roman" w:cs="Times New Roman"/>
                <w:b/>
                <w:lang w:eastAsia="ru-RU"/>
              </w:rPr>
            </w:pPr>
            <w:r w:rsidRPr="0043365A">
              <w:rPr>
                <w:rFonts w:ascii="Times New Roman" w:eastAsia="Times New Roman" w:hAnsi="Times New Roman" w:cs="Times New Roman"/>
                <w:b/>
                <w:lang w:eastAsia="ru-RU"/>
              </w:rPr>
              <w:t>РАЙОНА БАЙМАКСКИЙ РАЙОН</w:t>
            </w:r>
          </w:p>
          <w:p w:rsidR="0043365A" w:rsidRPr="0043365A" w:rsidRDefault="0043365A" w:rsidP="0043365A">
            <w:pPr>
              <w:spacing w:after="0" w:line="360" w:lineRule="auto"/>
              <w:rPr>
                <w:rFonts w:ascii="Times New Roman" w:eastAsia="Times New Roman" w:hAnsi="Times New Roman" w:cs="Times New Roman"/>
                <w:b/>
                <w:sz w:val="16"/>
                <w:szCs w:val="24"/>
                <w:lang w:eastAsia="ru-RU"/>
              </w:rPr>
            </w:pPr>
          </w:p>
          <w:p w:rsidR="0043365A" w:rsidRPr="0043365A" w:rsidRDefault="0043365A" w:rsidP="0043365A">
            <w:pPr>
              <w:spacing w:after="0" w:line="240" w:lineRule="auto"/>
              <w:ind w:left="-118" w:right="-144"/>
              <w:jc w:val="center"/>
              <w:rPr>
                <w:rFonts w:ascii="Times New Roman" w:eastAsia="Times New Roman" w:hAnsi="Times New Roman" w:cs="Times New Roman"/>
                <w:sz w:val="16"/>
                <w:szCs w:val="20"/>
                <w:lang w:eastAsia="ru-RU"/>
              </w:rPr>
            </w:pPr>
            <w:proofErr w:type="gramStart"/>
            <w:r w:rsidRPr="0043365A">
              <w:rPr>
                <w:rFonts w:ascii="Times New Roman" w:eastAsia="Times New Roman" w:hAnsi="Times New Roman" w:cs="Times New Roman"/>
                <w:sz w:val="16"/>
                <w:szCs w:val="20"/>
                <w:lang w:eastAsia="ru-RU"/>
              </w:rPr>
              <w:t xml:space="preserve">453644,  </w:t>
            </w:r>
            <w:proofErr w:type="spellStart"/>
            <w:r w:rsidRPr="0043365A">
              <w:rPr>
                <w:rFonts w:ascii="Times New Roman" w:eastAsia="Times New Roman" w:hAnsi="Times New Roman" w:cs="Times New Roman"/>
                <w:sz w:val="16"/>
                <w:szCs w:val="20"/>
                <w:lang w:eastAsia="ru-RU"/>
              </w:rPr>
              <w:t>с.Кусеево</w:t>
            </w:r>
            <w:proofErr w:type="spellEnd"/>
            <w:proofErr w:type="gramEnd"/>
            <w:r w:rsidRPr="0043365A">
              <w:rPr>
                <w:rFonts w:ascii="Times New Roman" w:eastAsia="Times New Roman" w:hAnsi="Times New Roman" w:cs="Times New Roman"/>
                <w:sz w:val="16"/>
                <w:szCs w:val="20"/>
                <w:lang w:eastAsia="ru-RU"/>
              </w:rPr>
              <w:t xml:space="preserve">, </w:t>
            </w:r>
          </w:p>
          <w:p w:rsidR="0043365A" w:rsidRPr="0043365A" w:rsidRDefault="0043365A" w:rsidP="0043365A">
            <w:pPr>
              <w:spacing w:after="0" w:line="240" w:lineRule="auto"/>
              <w:ind w:left="-118" w:right="-144"/>
              <w:jc w:val="center"/>
              <w:rPr>
                <w:rFonts w:ascii="Times New Roman" w:eastAsia="Times New Roman" w:hAnsi="Times New Roman" w:cs="Times New Roman"/>
                <w:sz w:val="16"/>
                <w:szCs w:val="24"/>
                <w:lang w:eastAsia="ru-RU"/>
              </w:rPr>
            </w:pPr>
            <w:r w:rsidRPr="0043365A">
              <w:rPr>
                <w:rFonts w:ascii="Times New Roman" w:eastAsia="Times New Roman" w:hAnsi="Times New Roman" w:cs="Times New Roman"/>
                <w:sz w:val="16"/>
                <w:szCs w:val="20"/>
                <w:lang w:eastAsia="ru-RU"/>
              </w:rPr>
              <w:t xml:space="preserve">улица Батыра </w:t>
            </w:r>
            <w:proofErr w:type="spellStart"/>
            <w:r w:rsidRPr="0043365A">
              <w:rPr>
                <w:rFonts w:ascii="Times New Roman" w:eastAsia="Times New Roman" w:hAnsi="Times New Roman" w:cs="Times New Roman"/>
                <w:sz w:val="16"/>
                <w:szCs w:val="20"/>
                <w:lang w:eastAsia="ru-RU"/>
              </w:rPr>
              <w:t>Валида</w:t>
            </w:r>
            <w:proofErr w:type="spellEnd"/>
            <w:r w:rsidRPr="0043365A">
              <w:rPr>
                <w:rFonts w:ascii="Times New Roman" w:eastAsia="Times New Roman" w:hAnsi="Times New Roman" w:cs="Times New Roman"/>
                <w:sz w:val="16"/>
                <w:szCs w:val="20"/>
                <w:lang w:eastAsia="ru-RU"/>
              </w:rPr>
              <w:t>, 1</w:t>
            </w:r>
          </w:p>
          <w:p w:rsidR="0043365A" w:rsidRPr="0043365A" w:rsidRDefault="0043365A" w:rsidP="0043365A">
            <w:pPr>
              <w:spacing w:after="0" w:line="240" w:lineRule="auto"/>
              <w:ind w:left="-118" w:right="-144"/>
              <w:jc w:val="center"/>
              <w:rPr>
                <w:rFonts w:ascii="Times New Roman" w:eastAsia="Times New Roman" w:hAnsi="Times New Roman" w:cs="Times New Roman"/>
                <w:sz w:val="18"/>
                <w:szCs w:val="20"/>
                <w:lang w:eastAsia="ru-RU"/>
              </w:rPr>
            </w:pPr>
            <w:r w:rsidRPr="0043365A">
              <w:rPr>
                <w:rFonts w:ascii="Times New Roman" w:eastAsia="Times New Roman" w:hAnsi="Times New Roman" w:cs="Times New Roman"/>
                <w:sz w:val="16"/>
                <w:szCs w:val="24"/>
                <w:lang w:eastAsia="ru-RU"/>
              </w:rPr>
              <w:t>тел.: 8(34751) 4-48-32</w:t>
            </w:r>
          </w:p>
          <w:p w:rsidR="0043365A" w:rsidRPr="0043365A" w:rsidRDefault="0043365A" w:rsidP="0043365A">
            <w:pPr>
              <w:spacing w:after="0" w:line="240" w:lineRule="auto"/>
              <w:ind w:left="-118" w:right="-144"/>
              <w:jc w:val="center"/>
              <w:rPr>
                <w:rFonts w:ascii="Times New Roman" w:eastAsia="Times New Roman" w:hAnsi="Times New Roman" w:cs="Times New Roman"/>
                <w:sz w:val="16"/>
                <w:szCs w:val="24"/>
                <w:lang w:eastAsia="ru-RU"/>
              </w:rPr>
            </w:pPr>
          </w:p>
        </w:tc>
      </w:tr>
    </w:tbl>
    <w:p w:rsidR="0043365A" w:rsidRDefault="0043365A" w:rsidP="00EE0E91">
      <w:pPr>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spacing w:after="0" w:line="240" w:lineRule="auto"/>
        <w:jc w:val="center"/>
        <w:rPr>
          <w:rFonts w:ascii="Times New Roman" w:eastAsia="Times New Roman" w:hAnsi="Times New Roman" w:cs="Times New Roman"/>
          <w:b/>
          <w:sz w:val="20"/>
          <w:szCs w:val="24"/>
          <w:lang w:eastAsia="ru-RU"/>
        </w:rPr>
      </w:pPr>
      <w:r w:rsidRPr="00EE0E91">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 xml:space="preserve">сельского поселения </w:t>
      </w:r>
      <w:proofErr w:type="spellStart"/>
      <w:r>
        <w:rPr>
          <w:rFonts w:ascii="Times New Roman" w:eastAsia="Times New Roman" w:hAnsi="Times New Roman" w:cs="Times New Roman"/>
          <w:b/>
          <w:sz w:val="28"/>
          <w:szCs w:val="28"/>
          <w:lang w:eastAsia="ru-RU"/>
        </w:rPr>
        <w:t>Кусеевский</w:t>
      </w:r>
      <w:proofErr w:type="spellEnd"/>
      <w:r>
        <w:rPr>
          <w:rFonts w:ascii="Times New Roman" w:eastAsia="Times New Roman" w:hAnsi="Times New Roman" w:cs="Times New Roman"/>
          <w:b/>
          <w:sz w:val="28"/>
          <w:szCs w:val="28"/>
          <w:lang w:eastAsia="ru-RU"/>
        </w:rPr>
        <w:t xml:space="preserve"> сельсовет муниципального района </w:t>
      </w:r>
      <w:proofErr w:type="spellStart"/>
      <w:r>
        <w:rPr>
          <w:rFonts w:ascii="Times New Roman" w:eastAsia="Times New Roman" w:hAnsi="Times New Roman" w:cs="Times New Roman"/>
          <w:b/>
          <w:sz w:val="28"/>
          <w:szCs w:val="28"/>
          <w:lang w:eastAsia="ru-RU"/>
        </w:rPr>
        <w:t>Баймакский</w:t>
      </w:r>
      <w:proofErr w:type="spellEnd"/>
      <w:r>
        <w:rPr>
          <w:rFonts w:ascii="Times New Roman" w:eastAsia="Times New Roman" w:hAnsi="Times New Roman" w:cs="Times New Roman"/>
          <w:b/>
          <w:sz w:val="28"/>
          <w:szCs w:val="28"/>
          <w:lang w:eastAsia="ru-RU"/>
        </w:rPr>
        <w:t xml:space="preserve"> район Республики Башкортостан</w:t>
      </w:r>
    </w:p>
    <w:p w:rsidR="00EE0E91" w:rsidRPr="00EE0E91" w:rsidRDefault="00EE0E91" w:rsidP="00EE0E91">
      <w:pPr>
        <w:spacing w:after="0" w:line="240" w:lineRule="auto"/>
        <w:jc w:val="center"/>
        <w:rPr>
          <w:rFonts w:ascii="Times New Roman" w:eastAsia="Times New Roman" w:hAnsi="Times New Roman" w:cs="Times New Roman"/>
          <w:b/>
          <w:sz w:val="24"/>
          <w:szCs w:val="24"/>
          <w:lang w:eastAsia="ru-RU"/>
        </w:rPr>
      </w:pPr>
    </w:p>
    <w:p w:rsidR="00EE0E91" w:rsidRPr="00EE0E91" w:rsidRDefault="00EE0E91" w:rsidP="00EE0E91">
      <w:pPr>
        <w:spacing w:after="0" w:line="240" w:lineRule="auto"/>
        <w:jc w:val="center"/>
        <w:rPr>
          <w:rFonts w:ascii="Times New Roman" w:eastAsia="Times New Roman" w:hAnsi="Times New Roman" w:cs="Times New Roman"/>
          <w:b/>
          <w:sz w:val="24"/>
          <w:szCs w:val="24"/>
          <w:lang w:eastAsia="ru-RU"/>
        </w:rPr>
      </w:pPr>
      <w:r w:rsidRPr="00EE0E91">
        <w:rPr>
          <w:rFonts w:ascii="Times New Roman" w:eastAsia="Times New Roman" w:hAnsi="Times New Roman" w:cs="Times New Roman"/>
          <w:b/>
          <w:sz w:val="24"/>
          <w:szCs w:val="24"/>
          <w:lang w:eastAsia="ru-RU"/>
        </w:rPr>
        <w:t>ПОСТАНОВЛЕНИЕ</w:t>
      </w:r>
    </w:p>
    <w:p w:rsidR="00EE0E91" w:rsidRPr="00EE0E91" w:rsidRDefault="00EE0E91" w:rsidP="00EE0E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 апреля 2020 года № 24</w:t>
      </w:r>
    </w:p>
    <w:p w:rsidR="00EE0E91" w:rsidRPr="00EE0E91" w:rsidRDefault="00EE0E91" w:rsidP="00EE0E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E0E91" w:rsidRPr="00EE0E91" w:rsidRDefault="00EE0E91" w:rsidP="00EE0E9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0E91">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proofErr w:type="gramStart"/>
      <w:r w:rsidRPr="00EE0E91">
        <w:rPr>
          <w:rFonts w:ascii="Times New Roman" w:eastAsia="Times New Roman" w:hAnsi="Times New Roman" w:cs="Times New Roman"/>
          <w:b/>
          <w:bCs/>
          <w:sz w:val="28"/>
          <w:szCs w:val="28"/>
          <w:lang w:eastAsia="ru-RU"/>
        </w:rPr>
        <w:t>«</w:t>
      </w:r>
      <w:r w:rsidRPr="00EE0E91">
        <w:rPr>
          <w:rFonts w:ascii="Times New Roman" w:eastAsia="Times New Roman" w:hAnsi="Times New Roman" w:cs="Times New Roman"/>
          <w:b/>
          <w:sz w:val="28"/>
          <w:szCs w:val="28"/>
          <w:lang w:eastAsia="ru-RU"/>
        </w:rPr>
        <w:t xml:space="preserve"> Признание</w:t>
      </w:r>
      <w:proofErr w:type="gramEnd"/>
      <w:r w:rsidRPr="00EE0E91">
        <w:rPr>
          <w:rFonts w:ascii="Times New Roman" w:eastAsia="Times New Roman" w:hAnsi="Times New Roman" w:cs="Times New Roman"/>
          <w:b/>
          <w:sz w:val="28"/>
          <w:szCs w:val="28"/>
          <w:lang w:eastAsia="ru-RU"/>
        </w:rPr>
        <w:t xml:space="preserve"> граждан малоимущими в целях постановки их на учет в качестве нуждающихся в жилых помещениях</w:t>
      </w:r>
      <w:r w:rsidRPr="00EE0E91">
        <w:rPr>
          <w:rFonts w:ascii="Times New Roman" w:eastAsia="Times New Roman" w:hAnsi="Times New Roman" w:cs="Times New Roman"/>
          <w:b/>
          <w:bCs/>
          <w:sz w:val="28"/>
          <w:szCs w:val="28"/>
          <w:lang w:eastAsia="ru-RU"/>
        </w:rPr>
        <w:t>»</w:t>
      </w:r>
    </w:p>
    <w:p w:rsidR="00EE0E91" w:rsidRPr="00EE0E91" w:rsidRDefault="00EE0E91" w:rsidP="00EE0E9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E0E91">
        <w:rPr>
          <w:rFonts w:ascii="Times New Roman" w:eastAsia="Times New Roman" w:hAnsi="Times New Roman" w:cs="Times New Roman"/>
          <w:b/>
          <w:bCs/>
          <w:sz w:val="24"/>
          <w:szCs w:val="24"/>
          <w:lang w:eastAsia="ru-RU"/>
        </w:rPr>
        <w:t xml:space="preserve">в Администрация сельского поселения </w:t>
      </w:r>
      <w:proofErr w:type="spellStart"/>
      <w:r w:rsidRPr="00EE0E91">
        <w:rPr>
          <w:rFonts w:ascii="Times New Roman" w:eastAsia="Times New Roman" w:hAnsi="Times New Roman" w:cs="Times New Roman"/>
          <w:b/>
          <w:bCs/>
          <w:sz w:val="24"/>
          <w:szCs w:val="24"/>
          <w:lang w:eastAsia="ru-RU"/>
        </w:rPr>
        <w:t>Кусеевский</w:t>
      </w:r>
      <w:proofErr w:type="spellEnd"/>
      <w:r w:rsidRPr="00EE0E91">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EE0E91">
        <w:rPr>
          <w:rFonts w:ascii="Times New Roman" w:eastAsia="Times New Roman" w:hAnsi="Times New Roman" w:cs="Times New Roman"/>
          <w:b/>
          <w:bCs/>
          <w:sz w:val="24"/>
          <w:szCs w:val="24"/>
          <w:lang w:eastAsia="ru-RU"/>
        </w:rPr>
        <w:t>Баймакский</w:t>
      </w:r>
      <w:proofErr w:type="spellEnd"/>
      <w:r w:rsidRPr="00EE0E91">
        <w:rPr>
          <w:rFonts w:ascii="Times New Roman" w:eastAsia="Times New Roman" w:hAnsi="Times New Roman" w:cs="Times New Roman"/>
          <w:b/>
          <w:bCs/>
          <w:sz w:val="24"/>
          <w:szCs w:val="24"/>
          <w:lang w:eastAsia="ru-RU"/>
        </w:rPr>
        <w:t xml:space="preserve"> район Республики Башкортостан</w:t>
      </w:r>
    </w:p>
    <w:p w:rsidR="00EE0E91" w:rsidRPr="0043365A" w:rsidRDefault="00EE0E91" w:rsidP="00EE0E91">
      <w:pPr>
        <w:spacing w:after="0" w:line="240" w:lineRule="auto"/>
        <w:jc w:val="center"/>
        <w:rPr>
          <w:rFonts w:ascii="Times New Roman" w:eastAsia="Times New Roman" w:hAnsi="Times New Roman" w:cs="Times New Roman"/>
          <w:b/>
          <w:sz w:val="24"/>
          <w:szCs w:val="24"/>
          <w:lang w:eastAsia="ru-RU"/>
        </w:rPr>
      </w:pPr>
    </w:p>
    <w:p w:rsidR="00EE0E91" w:rsidRPr="0043365A" w:rsidRDefault="00EE0E91" w:rsidP="00EE0E91">
      <w:pPr>
        <w:spacing w:after="0" w:line="240" w:lineRule="auto"/>
        <w:jc w:val="center"/>
        <w:rPr>
          <w:rFonts w:ascii="Times New Roman" w:eastAsia="Times New Roman" w:hAnsi="Times New Roman" w:cs="Times New Roman"/>
          <w:b/>
          <w:sz w:val="24"/>
          <w:szCs w:val="24"/>
          <w:lang w:eastAsia="ru-RU"/>
        </w:rPr>
      </w:pPr>
    </w:p>
    <w:p w:rsidR="00EE0E91" w:rsidRPr="0043365A" w:rsidRDefault="00EE0E91" w:rsidP="00EE0E91">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365A">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43365A">
        <w:rPr>
          <w:sz w:val="24"/>
          <w:szCs w:val="24"/>
        </w:rPr>
        <w:t xml:space="preserve"> </w:t>
      </w:r>
      <w:r w:rsidRPr="0043365A">
        <w:rPr>
          <w:rFonts w:ascii="Times New Roman" w:eastAsia="Times New Roman" w:hAnsi="Times New Roman" w:cs="Times New Roman"/>
          <w:sz w:val="24"/>
          <w:szCs w:val="24"/>
          <w:lang w:eastAsia="ru-RU"/>
        </w:rPr>
        <w:t xml:space="preserve">сельского поселения </w:t>
      </w:r>
      <w:proofErr w:type="spellStart"/>
      <w:r w:rsidRPr="0043365A">
        <w:rPr>
          <w:rFonts w:ascii="Times New Roman" w:eastAsia="Times New Roman" w:hAnsi="Times New Roman" w:cs="Times New Roman"/>
          <w:sz w:val="24"/>
          <w:szCs w:val="24"/>
          <w:lang w:eastAsia="ru-RU"/>
        </w:rPr>
        <w:t>Кусеевский</w:t>
      </w:r>
      <w:proofErr w:type="spellEnd"/>
      <w:r w:rsidRPr="0043365A">
        <w:rPr>
          <w:rFonts w:ascii="Times New Roman" w:eastAsia="Times New Roman" w:hAnsi="Times New Roman" w:cs="Times New Roman"/>
          <w:sz w:val="24"/>
          <w:szCs w:val="24"/>
          <w:lang w:eastAsia="ru-RU"/>
        </w:rPr>
        <w:t xml:space="preserve"> сельсовет муниципального района </w:t>
      </w:r>
      <w:proofErr w:type="spellStart"/>
      <w:r w:rsidRPr="0043365A">
        <w:rPr>
          <w:rFonts w:ascii="Times New Roman" w:eastAsia="Times New Roman" w:hAnsi="Times New Roman" w:cs="Times New Roman"/>
          <w:sz w:val="24"/>
          <w:szCs w:val="24"/>
          <w:lang w:eastAsia="ru-RU"/>
        </w:rPr>
        <w:t>Баймакский</w:t>
      </w:r>
      <w:proofErr w:type="spellEnd"/>
      <w:r w:rsidRPr="0043365A">
        <w:rPr>
          <w:rFonts w:ascii="Times New Roman" w:eastAsia="Times New Roman" w:hAnsi="Times New Roman" w:cs="Times New Roman"/>
          <w:sz w:val="24"/>
          <w:szCs w:val="24"/>
          <w:lang w:eastAsia="ru-RU"/>
        </w:rPr>
        <w:t xml:space="preserve"> район Республики Башкортостан </w:t>
      </w:r>
    </w:p>
    <w:p w:rsidR="00EE0E91" w:rsidRPr="0043365A" w:rsidRDefault="00EE0E91" w:rsidP="00EE0E91">
      <w:pPr>
        <w:spacing w:after="0" w:line="240" w:lineRule="auto"/>
        <w:ind w:left="283" w:firstLine="709"/>
        <w:rPr>
          <w:rFonts w:ascii="Times New Roman" w:eastAsia="Times New Roman" w:hAnsi="Times New Roman" w:cs="Times New Roman"/>
          <w:sz w:val="24"/>
          <w:szCs w:val="24"/>
          <w:lang w:eastAsia="ru-RU"/>
        </w:rPr>
      </w:pPr>
    </w:p>
    <w:p w:rsidR="00EE0E91" w:rsidRPr="0043365A" w:rsidRDefault="00EE0E91" w:rsidP="00EE0E91">
      <w:pPr>
        <w:spacing w:after="0" w:line="240" w:lineRule="auto"/>
        <w:ind w:firstLine="709"/>
        <w:rPr>
          <w:rFonts w:ascii="Times New Roman" w:eastAsia="Times New Roman" w:hAnsi="Times New Roman" w:cs="Times New Roman"/>
          <w:sz w:val="24"/>
          <w:szCs w:val="24"/>
          <w:lang w:eastAsia="ru-RU"/>
        </w:rPr>
      </w:pPr>
      <w:r w:rsidRPr="0043365A">
        <w:rPr>
          <w:rFonts w:ascii="Times New Roman" w:eastAsia="Times New Roman" w:hAnsi="Times New Roman" w:cs="Times New Roman"/>
          <w:sz w:val="24"/>
          <w:szCs w:val="24"/>
          <w:lang w:eastAsia="ru-RU"/>
        </w:rPr>
        <w:t>ПОСТАНОВЛЯЕТ:</w:t>
      </w:r>
    </w:p>
    <w:p w:rsidR="00EE0E91" w:rsidRPr="0043365A"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43365A">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w:t>
      </w:r>
      <w:r w:rsidRPr="0043365A">
        <w:rPr>
          <w:rFonts w:ascii="Times New Roman" w:eastAsia="Times New Roman" w:hAnsi="Times New Roman" w:cs="Times New Roman"/>
          <w:bCs/>
          <w:sz w:val="24"/>
          <w:szCs w:val="24"/>
          <w:lang w:eastAsia="ru-RU"/>
        </w:rPr>
        <w:t>«</w:t>
      </w:r>
      <w:r w:rsidRPr="0043365A">
        <w:rPr>
          <w:rFonts w:ascii="Times New Roman" w:eastAsia="Times New Roman" w:hAnsi="Times New Roman" w:cs="Times New Roman"/>
          <w:sz w:val="24"/>
          <w:szCs w:val="24"/>
          <w:lang w:eastAsia="ru-RU"/>
        </w:rPr>
        <w:t>Признание граждан малоимущими в целях постановки их на учет в качестве нуждающихся в жилых помещениях</w:t>
      </w:r>
      <w:r w:rsidRPr="0043365A">
        <w:rPr>
          <w:rFonts w:ascii="Times New Roman" w:eastAsia="Times New Roman" w:hAnsi="Times New Roman" w:cs="Times New Roman"/>
          <w:bCs/>
          <w:sz w:val="24"/>
          <w:szCs w:val="24"/>
          <w:lang w:eastAsia="ru-RU"/>
        </w:rPr>
        <w:t xml:space="preserve">» </w:t>
      </w:r>
    </w:p>
    <w:p w:rsidR="00EE0E91" w:rsidRPr="0043365A"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43365A">
        <w:rPr>
          <w:rFonts w:ascii="Times New Roman" w:eastAsia="Times New Roman" w:hAnsi="Times New Roman" w:cs="Times New Roman"/>
          <w:bCs/>
          <w:sz w:val="24"/>
          <w:szCs w:val="24"/>
          <w:lang w:eastAsia="ru-RU"/>
        </w:rPr>
        <w:t xml:space="preserve">в Администрации сельского поселения </w:t>
      </w:r>
      <w:proofErr w:type="spellStart"/>
      <w:r w:rsidRPr="0043365A">
        <w:rPr>
          <w:rFonts w:ascii="Times New Roman" w:eastAsia="Times New Roman" w:hAnsi="Times New Roman" w:cs="Times New Roman"/>
          <w:bCs/>
          <w:sz w:val="24"/>
          <w:szCs w:val="24"/>
          <w:lang w:eastAsia="ru-RU"/>
        </w:rPr>
        <w:t>Кусеевский</w:t>
      </w:r>
      <w:proofErr w:type="spellEnd"/>
      <w:r w:rsidRPr="0043365A">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43365A">
        <w:rPr>
          <w:rFonts w:ascii="Times New Roman" w:eastAsia="Times New Roman" w:hAnsi="Times New Roman" w:cs="Times New Roman"/>
          <w:bCs/>
          <w:sz w:val="24"/>
          <w:szCs w:val="24"/>
          <w:lang w:eastAsia="ru-RU"/>
        </w:rPr>
        <w:t>Баймакский</w:t>
      </w:r>
      <w:proofErr w:type="spellEnd"/>
      <w:r w:rsidRPr="0043365A">
        <w:rPr>
          <w:rFonts w:ascii="Times New Roman" w:eastAsia="Times New Roman" w:hAnsi="Times New Roman" w:cs="Times New Roman"/>
          <w:bCs/>
          <w:sz w:val="24"/>
          <w:szCs w:val="24"/>
          <w:lang w:eastAsia="ru-RU"/>
        </w:rPr>
        <w:t xml:space="preserve"> район Республики Башкортостан</w:t>
      </w:r>
    </w:p>
    <w:p w:rsidR="00EE0E91" w:rsidRPr="0043365A" w:rsidRDefault="00EE0E91" w:rsidP="00EE0E91">
      <w:pPr>
        <w:spacing w:after="0" w:line="240" w:lineRule="auto"/>
        <w:ind w:firstLine="709"/>
        <w:jc w:val="both"/>
        <w:rPr>
          <w:rFonts w:ascii="Times New Roman" w:eastAsia="Times New Roman" w:hAnsi="Times New Roman" w:cs="Times New Roman"/>
          <w:sz w:val="24"/>
          <w:szCs w:val="24"/>
          <w:lang w:eastAsia="ru-RU"/>
        </w:rPr>
      </w:pPr>
      <w:r w:rsidRPr="0043365A">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E0E91" w:rsidRPr="0043365A"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365A">
        <w:rPr>
          <w:rFonts w:ascii="Times New Roman" w:eastAsia="Times New Roman" w:hAnsi="Times New Roman" w:cs="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E0E91" w:rsidRDefault="00EE0E91" w:rsidP="004336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365A">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43365A" w:rsidRDefault="0043365A" w:rsidP="004336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365A" w:rsidRPr="0043365A" w:rsidRDefault="0043365A" w:rsidP="004336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EE0E91" w:rsidRDefault="0043365A" w:rsidP="00EE0E9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val="en-US" w:eastAsia="ru-RU"/>
        </w:rPr>
        <w:t xml:space="preserve"> </w:t>
      </w:r>
      <w:r w:rsidR="00EE0E91" w:rsidRPr="00EE0E91">
        <w:rPr>
          <w:rFonts w:ascii="Times New Roman" w:eastAsia="Times New Roman" w:hAnsi="Times New Roman" w:cs="Times New Roman"/>
          <w:sz w:val="28"/>
          <w:szCs w:val="28"/>
          <w:lang w:eastAsia="ru-RU"/>
        </w:rPr>
        <w:t>Администрации</w:t>
      </w:r>
      <w:r w:rsidR="00EE0E91">
        <w:rPr>
          <w:rFonts w:ascii="Times New Roman" w:eastAsia="Times New Roman" w:hAnsi="Times New Roman" w:cs="Times New Roman"/>
          <w:sz w:val="28"/>
          <w:szCs w:val="28"/>
          <w:lang w:eastAsia="ru-RU"/>
        </w:rPr>
        <w:t xml:space="preserve"> </w:t>
      </w:r>
    </w:p>
    <w:p w:rsidR="00EE0E91" w:rsidRDefault="00EE0E91" w:rsidP="00EE0E9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EE0E91" w:rsidRPr="00EE0E91" w:rsidRDefault="00EE0E91" w:rsidP="00EE0E91">
      <w:pPr>
        <w:spacing w:after="0" w:line="240" w:lineRule="auto"/>
        <w:ind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Кусеевский</w:t>
      </w:r>
      <w:proofErr w:type="spellEnd"/>
      <w:r>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Абсалямов</w:t>
      </w:r>
      <w:proofErr w:type="spellEnd"/>
      <w:r>
        <w:rPr>
          <w:rFonts w:ascii="Times New Roman" w:eastAsia="Times New Roman" w:hAnsi="Times New Roman" w:cs="Times New Roman"/>
          <w:sz w:val="28"/>
          <w:szCs w:val="28"/>
          <w:lang w:eastAsia="ru-RU"/>
        </w:rPr>
        <w:t xml:space="preserve"> М.Р.</w:t>
      </w:r>
    </w:p>
    <w:p w:rsidR="00EE0E91" w:rsidRPr="00EE0E91" w:rsidRDefault="00EE0E91" w:rsidP="00EE0E91">
      <w:pPr>
        <w:tabs>
          <w:tab w:val="left" w:pos="7425"/>
        </w:tabs>
        <w:spacing w:after="0" w:line="240" w:lineRule="auto"/>
        <w:ind w:firstLine="851"/>
        <w:jc w:val="right"/>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br w:type="page"/>
      </w:r>
      <w:r w:rsidRPr="00EE0E91">
        <w:rPr>
          <w:rFonts w:ascii="Times New Roman" w:eastAsia="Times New Roman" w:hAnsi="Times New Roman" w:cs="Times New Roman"/>
          <w:b/>
          <w:sz w:val="28"/>
          <w:szCs w:val="28"/>
          <w:lang w:eastAsia="ru-RU"/>
        </w:rPr>
        <w:lastRenderedPageBreak/>
        <w:t>Утвержден</w:t>
      </w:r>
    </w:p>
    <w:p w:rsidR="00EE0E91" w:rsidRPr="00EE0E91" w:rsidRDefault="00EE0E91" w:rsidP="00EE0E9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постановлением Администрации</w:t>
      </w:r>
    </w:p>
    <w:p w:rsidR="00EE0E91" w:rsidRDefault="00EE0E91" w:rsidP="00EE0E9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сельского поселения </w:t>
      </w:r>
      <w:proofErr w:type="spellStart"/>
      <w:r>
        <w:rPr>
          <w:rFonts w:ascii="Times New Roman" w:eastAsia="Times New Roman" w:hAnsi="Times New Roman" w:cs="Times New Roman"/>
          <w:b/>
          <w:sz w:val="28"/>
          <w:szCs w:val="28"/>
          <w:lang w:eastAsia="ru-RU"/>
        </w:rPr>
        <w:t>Кусеевский</w:t>
      </w:r>
      <w:proofErr w:type="spellEnd"/>
      <w:r>
        <w:rPr>
          <w:rFonts w:ascii="Times New Roman" w:eastAsia="Times New Roman" w:hAnsi="Times New Roman" w:cs="Times New Roman"/>
          <w:b/>
          <w:sz w:val="28"/>
          <w:szCs w:val="28"/>
          <w:lang w:eastAsia="ru-RU"/>
        </w:rPr>
        <w:t xml:space="preserve"> </w:t>
      </w:r>
    </w:p>
    <w:p w:rsidR="00EE0E91" w:rsidRDefault="00EE0E91" w:rsidP="00EE0E9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сельсовет муниципального района</w:t>
      </w:r>
    </w:p>
    <w:p w:rsidR="00EE0E91" w:rsidRDefault="00EE0E91" w:rsidP="00EE0E9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Баймакский</w:t>
      </w:r>
      <w:proofErr w:type="spellEnd"/>
      <w:r>
        <w:rPr>
          <w:rFonts w:ascii="Times New Roman" w:eastAsia="Times New Roman" w:hAnsi="Times New Roman" w:cs="Times New Roman"/>
          <w:b/>
          <w:sz w:val="28"/>
          <w:szCs w:val="28"/>
          <w:lang w:eastAsia="ru-RU"/>
        </w:rPr>
        <w:t xml:space="preserve"> район </w:t>
      </w:r>
    </w:p>
    <w:p w:rsidR="00EE0E91" w:rsidRPr="00EE0E91" w:rsidRDefault="00EE0E91" w:rsidP="00EE0E9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 xml:space="preserve">23 апреля </w:t>
      </w:r>
      <w:r w:rsidRPr="00EE0E91">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 года № 24</w:t>
      </w:r>
    </w:p>
    <w:p w:rsidR="00EE0E91" w:rsidRPr="00EE0E91" w:rsidRDefault="00EE0E91" w:rsidP="00EE0E91">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EE0E91" w:rsidRPr="00EE0E91" w:rsidRDefault="00EE0E91" w:rsidP="00EE0E91">
      <w:pPr>
        <w:spacing w:after="0" w:line="240" w:lineRule="auto"/>
        <w:jc w:val="center"/>
        <w:rPr>
          <w:rFonts w:ascii="Times New Roman" w:eastAsia="Times New Roman" w:hAnsi="Times New Roman" w:cs="Times New Roman"/>
          <w:b/>
          <w:sz w:val="20"/>
          <w:szCs w:val="24"/>
          <w:lang w:eastAsia="ru-RU"/>
        </w:rPr>
      </w:pPr>
      <w:r w:rsidRPr="00EE0E91">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w:t>
      </w:r>
      <w:proofErr w:type="gramStart"/>
      <w:r w:rsidRPr="00EE0E91">
        <w:rPr>
          <w:rFonts w:ascii="Times New Roman" w:eastAsia="Times New Roman" w:hAnsi="Times New Roman" w:cs="Times New Roman"/>
          <w:b/>
          <w:sz w:val="28"/>
          <w:szCs w:val="28"/>
          <w:lang w:eastAsia="ru-RU"/>
        </w:rPr>
        <w:t>помещениях»</w:t>
      </w:r>
      <w:r w:rsidRPr="00EE0E91">
        <w:rPr>
          <w:rFonts w:ascii="Times New Roman" w:eastAsia="Times New Roman" w:hAnsi="Times New Roman" w:cs="Times New Roman"/>
          <w:b/>
          <w:bCs/>
          <w:sz w:val="28"/>
          <w:szCs w:val="28"/>
          <w:lang w:eastAsia="ru-RU"/>
        </w:rPr>
        <w:t xml:space="preserve">  в</w:t>
      </w:r>
      <w:proofErr w:type="gramEnd"/>
      <w:r w:rsidRPr="00EE0E9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Администрации</w:t>
      </w:r>
      <w:r w:rsidRPr="00EE0E9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сельского поселения </w:t>
      </w:r>
      <w:proofErr w:type="spellStart"/>
      <w:r>
        <w:rPr>
          <w:rFonts w:ascii="Times New Roman" w:eastAsia="Times New Roman" w:hAnsi="Times New Roman" w:cs="Times New Roman"/>
          <w:b/>
          <w:sz w:val="28"/>
          <w:szCs w:val="28"/>
          <w:lang w:eastAsia="ru-RU"/>
        </w:rPr>
        <w:t>Кусеевский</w:t>
      </w:r>
      <w:proofErr w:type="spellEnd"/>
      <w:r>
        <w:rPr>
          <w:rFonts w:ascii="Times New Roman" w:eastAsia="Times New Roman" w:hAnsi="Times New Roman" w:cs="Times New Roman"/>
          <w:b/>
          <w:sz w:val="28"/>
          <w:szCs w:val="28"/>
          <w:lang w:eastAsia="ru-RU"/>
        </w:rPr>
        <w:t xml:space="preserve"> сельсовет муниципального района </w:t>
      </w:r>
      <w:proofErr w:type="spellStart"/>
      <w:r>
        <w:rPr>
          <w:rFonts w:ascii="Times New Roman" w:eastAsia="Times New Roman" w:hAnsi="Times New Roman" w:cs="Times New Roman"/>
          <w:b/>
          <w:sz w:val="28"/>
          <w:szCs w:val="28"/>
          <w:lang w:eastAsia="ru-RU"/>
        </w:rPr>
        <w:t>Баймакский</w:t>
      </w:r>
      <w:proofErr w:type="spellEnd"/>
      <w:r>
        <w:rPr>
          <w:rFonts w:ascii="Times New Roman" w:eastAsia="Times New Roman" w:hAnsi="Times New Roman" w:cs="Times New Roman"/>
          <w:b/>
          <w:sz w:val="28"/>
          <w:szCs w:val="28"/>
          <w:lang w:eastAsia="ru-RU"/>
        </w:rPr>
        <w:t xml:space="preserve"> район Республики Башкортостан</w:t>
      </w:r>
    </w:p>
    <w:p w:rsidR="00EE0E91" w:rsidRPr="00EE0E91" w:rsidRDefault="00EE0E91" w:rsidP="00EE0E91">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lang w:eastAsia="ru-RU"/>
        </w:rPr>
      </w:pPr>
    </w:p>
    <w:p w:rsidR="00EE0E91" w:rsidRPr="00EE0E91" w:rsidRDefault="00EE0E91" w:rsidP="00EE0E91">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I. Общие положения</w:t>
      </w:r>
    </w:p>
    <w:p w:rsidR="00EE0E91" w:rsidRPr="00EE0E91" w:rsidRDefault="00EE0E91" w:rsidP="00EE0E91">
      <w:pPr>
        <w:spacing w:after="0" w:line="240" w:lineRule="auto"/>
        <w:ind w:firstLine="709"/>
        <w:jc w:val="both"/>
        <w:rPr>
          <w:rFonts w:ascii="Times New Roman" w:eastAsia="Times New Roman" w:hAnsi="Times New Roman" w:cs="Times New Roman"/>
          <w:b/>
          <w:sz w:val="28"/>
          <w:szCs w:val="28"/>
          <w:lang w:eastAsia="ru-RU"/>
        </w:rPr>
      </w:pPr>
    </w:p>
    <w:p w:rsidR="00EE0E91" w:rsidRPr="00EE0E91" w:rsidRDefault="00EE0E91" w:rsidP="00EE0E9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4"/>
          <w:lang w:eastAsia="ru-RU"/>
        </w:rPr>
      </w:pPr>
      <w:r w:rsidRPr="00EE0E91">
        <w:rPr>
          <w:rFonts w:ascii="Times New Roman" w:eastAsia="Times New Roman" w:hAnsi="Times New Roman" w:cs="Times New Roman"/>
          <w:b/>
          <w:sz w:val="28"/>
          <w:szCs w:val="24"/>
          <w:lang w:eastAsia="ru-RU"/>
        </w:rPr>
        <w:t>Предмет регулирования Административного регламента</w:t>
      </w:r>
    </w:p>
    <w:p w:rsidR="00EE0E91" w:rsidRPr="00EE0E91" w:rsidRDefault="00EE0E91" w:rsidP="00EE0E9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EE0E91">
        <w:rPr>
          <w:rFonts w:ascii="Times New Roman" w:eastAsia="Times New Roman" w:hAnsi="Times New Roman" w:cs="Times New Roman"/>
          <w:sz w:val="24"/>
          <w:szCs w:val="24"/>
          <w:lang w:eastAsia="ru-RU"/>
        </w:rPr>
        <w:t xml:space="preserve"> в</w:t>
      </w:r>
      <w:r w:rsidRPr="00EE0E91">
        <w:t xml:space="preserve"> </w:t>
      </w:r>
      <w:r w:rsidR="00D35758">
        <w:rPr>
          <w:rFonts w:ascii="Times New Roman" w:eastAsia="Times New Roman" w:hAnsi="Times New Roman" w:cs="Times New Roman"/>
          <w:sz w:val="24"/>
          <w:szCs w:val="24"/>
          <w:lang w:eastAsia="ru-RU"/>
        </w:rPr>
        <w:t>Администрации</w:t>
      </w:r>
      <w:r w:rsidRPr="00EE0E91">
        <w:rPr>
          <w:rFonts w:ascii="Times New Roman" w:eastAsia="Times New Roman" w:hAnsi="Times New Roman" w:cs="Times New Roman"/>
          <w:sz w:val="24"/>
          <w:szCs w:val="24"/>
          <w:lang w:eastAsia="ru-RU"/>
        </w:rPr>
        <w:t xml:space="preserve"> сельского поселения </w:t>
      </w:r>
      <w:proofErr w:type="spellStart"/>
      <w:r w:rsidRPr="00EE0E91">
        <w:rPr>
          <w:rFonts w:ascii="Times New Roman" w:eastAsia="Times New Roman" w:hAnsi="Times New Roman" w:cs="Times New Roman"/>
          <w:sz w:val="24"/>
          <w:szCs w:val="24"/>
          <w:lang w:eastAsia="ru-RU"/>
        </w:rPr>
        <w:t>Кусеевский</w:t>
      </w:r>
      <w:proofErr w:type="spellEnd"/>
      <w:r w:rsidRPr="00EE0E91">
        <w:rPr>
          <w:rFonts w:ascii="Times New Roman" w:eastAsia="Times New Roman" w:hAnsi="Times New Roman" w:cs="Times New Roman"/>
          <w:sz w:val="24"/>
          <w:szCs w:val="24"/>
          <w:lang w:eastAsia="ru-RU"/>
        </w:rPr>
        <w:t xml:space="preserve"> сельсовет муниципального района </w:t>
      </w:r>
      <w:proofErr w:type="spellStart"/>
      <w:r w:rsidRPr="00EE0E91">
        <w:rPr>
          <w:rFonts w:ascii="Times New Roman" w:eastAsia="Times New Roman" w:hAnsi="Times New Roman" w:cs="Times New Roman"/>
          <w:sz w:val="24"/>
          <w:szCs w:val="24"/>
          <w:lang w:eastAsia="ru-RU"/>
        </w:rPr>
        <w:t>Баймакский</w:t>
      </w:r>
      <w:proofErr w:type="spellEnd"/>
      <w:r w:rsidRPr="00EE0E91">
        <w:rPr>
          <w:rFonts w:ascii="Times New Roman" w:eastAsia="Times New Roman" w:hAnsi="Times New Roman" w:cs="Times New Roman"/>
          <w:sz w:val="24"/>
          <w:szCs w:val="24"/>
          <w:lang w:eastAsia="ru-RU"/>
        </w:rPr>
        <w:t xml:space="preserve"> район Республики Башкортостан</w:t>
      </w:r>
      <w:r w:rsidRPr="00EE0E91">
        <w:rPr>
          <w:rFonts w:ascii="Times New Roman" w:eastAsia="Times New Roman" w:hAnsi="Times New Roman" w:cs="Times New Roman"/>
          <w:sz w:val="28"/>
          <w:szCs w:val="28"/>
          <w:lang w:eastAsia="ru-RU"/>
        </w:rPr>
        <w:t>.</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Круг заявителей</w:t>
      </w: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w:t>
      </w:r>
      <w:proofErr w:type="gramStart"/>
      <w:r w:rsidRPr="00EE0E91">
        <w:rPr>
          <w:rFonts w:ascii="Times New Roman" w:eastAsia="Times New Roman" w:hAnsi="Times New Roman" w:cs="Times New Roman"/>
          <w:sz w:val="28"/>
          <w:szCs w:val="28"/>
          <w:lang w:eastAsia="ru-RU"/>
        </w:rPr>
        <w:t xml:space="preserve">территории  </w:t>
      </w:r>
      <w:r w:rsidR="00D35758">
        <w:rPr>
          <w:rFonts w:ascii="Times New Roman" w:eastAsia="Times New Roman" w:hAnsi="Times New Roman" w:cs="Times New Roman"/>
          <w:sz w:val="28"/>
          <w:szCs w:val="28"/>
          <w:lang w:eastAsia="ru-RU"/>
        </w:rPr>
        <w:t>Администрации</w:t>
      </w:r>
      <w:proofErr w:type="gramEnd"/>
      <w:r w:rsidR="00D35758" w:rsidRPr="00D35758">
        <w:rPr>
          <w:rFonts w:ascii="Times New Roman" w:eastAsia="Times New Roman" w:hAnsi="Times New Roman" w:cs="Times New Roman"/>
          <w:sz w:val="28"/>
          <w:szCs w:val="28"/>
          <w:lang w:eastAsia="ru-RU"/>
        </w:rPr>
        <w:t xml:space="preserve"> сельского поселения </w:t>
      </w:r>
      <w:proofErr w:type="spellStart"/>
      <w:r w:rsidR="00D35758" w:rsidRPr="00D35758">
        <w:rPr>
          <w:rFonts w:ascii="Times New Roman" w:eastAsia="Times New Roman" w:hAnsi="Times New Roman" w:cs="Times New Roman"/>
          <w:sz w:val="28"/>
          <w:szCs w:val="28"/>
          <w:lang w:eastAsia="ru-RU"/>
        </w:rPr>
        <w:t>Кусеевский</w:t>
      </w:r>
      <w:proofErr w:type="spellEnd"/>
      <w:r w:rsidR="00D35758" w:rsidRPr="00D35758">
        <w:rPr>
          <w:rFonts w:ascii="Times New Roman" w:eastAsia="Times New Roman" w:hAnsi="Times New Roman" w:cs="Times New Roman"/>
          <w:sz w:val="28"/>
          <w:szCs w:val="28"/>
          <w:lang w:eastAsia="ru-RU"/>
        </w:rPr>
        <w:t xml:space="preserve"> сельсовет муниципального района </w:t>
      </w:r>
      <w:proofErr w:type="spellStart"/>
      <w:r w:rsidR="00D35758" w:rsidRPr="00D35758">
        <w:rPr>
          <w:rFonts w:ascii="Times New Roman" w:eastAsia="Times New Roman" w:hAnsi="Times New Roman" w:cs="Times New Roman"/>
          <w:sz w:val="28"/>
          <w:szCs w:val="28"/>
          <w:lang w:eastAsia="ru-RU"/>
        </w:rPr>
        <w:t>Баймакский</w:t>
      </w:r>
      <w:proofErr w:type="spellEnd"/>
      <w:r w:rsidR="00D35758" w:rsidRPr="00D35758">
        <w:rPr>
          <w:rFonts w:ascii="Times New Roman" w:eastAsia="Times New Roman" w:hAnsi="Times New Roman" w:cs="Times New Roman"/>
          <w:sz w:val="28"/>
          <w:szCs w:val="28"/>
          <w:lang w:eastAsia="ru-RU"/>
        </w:rPr>
        <w:t xml:space="preserve"> район Республики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E0E91">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1.4. Информирование о порядке предоставления муниципальной услуги осуществляется:</w:t>
      </w:r>
    </w:p>
    <w:p w:rsidR="00EE0E91" w:rsidRPr="00EE0E91" w:rsidRDefault="00EE0E91" w:rsidP="00D35758">
      <w:pPr>
        <w:widowControl w:val="0"/>
        <w:numPr>
          <w:ilvl w:val="2"/>
          <w:numId w:val="40"/>
        </w:numPr>
        <w:tabs>
          <w:tab w:val="left" w:pos="851"/>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E0E91">
        <w:rPr>
          <w:rFonts w:ascii="Times New Roman" w:eastAsia="Times New Roman" w:hAnsi="Times New Roman" w:cs="Times New Roman"/>
          <w:color w:val="000000"/>
          <w:sz w:val="28"/>
          <w:szCs w:val="28"/>
          <w:lang w:eastAsia="ru-RU"/>
        </w:rPr>
        <w:t xml:space="preserve">непосредственно при личном приеме заявителя в </w:t>
      </w:r>
      <w:r w:rsidRPr="00EE0E91">
        <w:rPr>
          <w:rFonts w:ascii="Times New Roman" w:eastAsia="Calibri" w:hAnsi="Times New Roman" w:cs="Times New Roman"/>
          <w:sz w:val="28"/>
          <w:szCs w:val="28"/>
          <w:lang w:eastAsia="ru-RU"/>
        </w:rPr>
        <w:t>Администрации</w:t>
      </w:r>
      <w:r w:rsidR="00D35758" w:rsidRPr="00D35758">
        <w:t xml:space="preserve"> </w:t>
      </w:r>
      <w:r w:rsidR="00D35758" w:rsidRPr="00D35758">
        <w:rPr>
          <w:rFonts w:ascii="Times New Roman" w:eastAsia="Calibri" w:hAnsi="Times New Roman" w:cs="Times New Roman"/>
          <w:sz w:val="28"/>
          <w:szCs w:val="28"/>
          <w:lang w:eastAsia="ru-RU"/>
        </w:rPr>
        <w:t xml:space="preserve">сельского поселения </w:t>
      </w:r>
      <w:proofErr w:type="spellStart"/>
      <w:r w:rsidR="00D35758" w:rsidRPr="00D35758">
        <w:rPr>
          <w:rFonts w:ascii="Times New Roman" w:eastAsia="Calibri" w:hAnsi="Times New Roman" w:cs="Times New Roman"/>
          <w:sz w:val="28"/>
          <w:szCs w:val="28"/>
          <w:lang w:eastAsia="ru-RU"/>
        </w:rPr>
        <w:t>Кусеевский</w:t>
      </w:r>
      <w:proofErr w:type="spellEnd"/>
      <w:r w:rsidR="00D35758" w:rsidRPr="00D35758">
        <w:rPr>
          <w:rFonts w:ascii="Times New Roman" w:eastAsia="Calibri" w:hAnsi="Times New Roman" w:cs="Times New Roman"/>
          <w:sz w:val="28"/>
          <w:szCs w:val="28"/>
          <w:lang w:eastAsia="ru-RU"/>
        </w:rPr>
        <w:t xml:space="preserve"> сельсовет муниципального района </w:t>
      </w:r>
      <w:proofErr w:type="spellStart"/>
      <w:r w:rsidR="00D35758" w:rsidRPr="00D35758">
        <w:rPr>
          <w:rFonts w:ascii="Times New Roman" w:eastAsia="Calibri" w:hAnsi="Times New Roman" w:cs="Times New Roman"/>
          <w:sz w:val="28"/>
          <w:szCs w:val="28"/>
          <w:lang w:eastAsia="ru-RU"/>
        </w:rPr>
        <w:t>Баймакский</w:t>
      </w:r>
      <w:proofErr w:type="spellEnd"/>
      <w:r w:rsidR="00D35758" w:rsidRPr="00D35758">
        <w:rPr>
          <w:rFonts w:ascii="Times New Roman" w:eastAsia="Calibri" w:hAnsi="Times New Roman" w:cs="Times New Roman"/>
          <w:sz w:val="28"/>
          <w:szCs w:val="28"/>
          <w:lang w:eastAsia="ru-RU"/>
        </w:rPr>
        <w:t xml:space="preserve"> район Республики Башкортостан</w:t>
      </w:r>
      <w:r w:rsidRPr="00EE0E91">
        <w:rPr>
          <w:rFonts w:ascii="Times New Roman" w:eastAsia="Calibri" w:hAnsi="Times New Roman" w:cs="Times New Roman"/>
          <w:sz w:val="28"/>
          <w:szCs w:val="28"/>
          <w:lang w:eastAsia="ru-RU"/>
        </w:rPr>
        <w:t xml:space="preserve">, уполномоченной на предоставление муниципальной услуги, при </w:t>
      </w:r>
      <w:proofErr w:type="gramStart"/>
      <w:r w:rsidRPr="00EE0E91">
        <w:rPr>
          <w:rFonts w:ascii="Times New Roman" w:eastAsia="Calibri" w:hAnsi="Times New Roman" w:cs="Times New Roman"/>
          <w:sz w:val="28"/>
          <w:szCs w:val="28"/>
          <w:lang w:eastAsia="ru-RU"/>
        </w:rPr>
        <w:t>наличии)  (</w:t>
      </w:r>
      <w:proofErr w:type="gramEnd"/>
      <w:r w:rsidRPr="00EE0E91">
        <w:rPr>
          <w:rFonts w:ascii="Times New Roman" w:eastAsia="Calibri" w:hAnsi="Times New Roman" w:cs="Times New Roman"/>
          <w:sz w:val="28"/>
          <w:szCs w:val="28"/>
          <w:lang w:eastAsia="ru-RU"/>
        </w:rPr>
        <w:t xml:space="preserve">далее – Администрация, </w:t>
      </w:r>
      <w:r w:rsidRPr="00EE0E91">
        <w:rPr>
          <w:rFonts w:ascii="Times New Roman" w:eastAsia="Times New Roman" w:hAnsi="Times New Roman" w:cs="Times New Roman"/>
          <w:sz w:val="28"/>
          <w:szCs w:val="28"/>
          <w:lang w:eastAsia="ru-RU"/>
        </w:rPr>
        <w:t>Уполномоченный орган)</w:t>
      </w:r>
      <w:r w:rsidRPr="00EE0E91">
        <w:rPr>
          <w:rFonts w:ascii="Times New Roman" w:eastAsia="Calibri" w:hAnsi="Times New Roman" w:cs="Times New Roman"/>
          <w:sz w:val="28"/>
          <w:szCs w:val="28"/>
          <w:lang w:eastAsia="ru-RU"/>
        </w:rPr>
        <w:t xml:space="preserve"> </w:t>
      </w:r>
      <w:r w:rsidRPr="00EE0E91">
        <w:rPr>
          <w:rFonts w:ascii="Times New Roman" w:eastAsia="Times New Roman" w:hAnsi="Times New Roman" w:cs="Times New Roman"/>
          <w:color w:val="000000"/>
          <w:sz w:val="28"/>
          <w:szCs w:val="28"/>
          <w:lang w:eastAsia="ru-RU"/>
        </w:rPr>
        <w:t xml:space="preserve">или </w:t>
      </w:r>
      <w:r w:rsidRPr="00EE0E91">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w:t>
      </w:r>
      <w:r w:rsidRPr="00EE0E91">
        <w:rPr>
          <w:rFonts w:ascii="Times New Roman" w:eastAsia="Times New Roman" w:hAnsi="Times New Roman" w:cs="Times New Roman"/>
          <w:color w:val="000000"/>
          <w:sz w:val="28"/>
          <w:szCs w:val="28"/>
          <w:lang w:eastAsia="ru-RU"/>
        </w:rPr>
        <w:t xml:space="preserve"> (далее </w:t>
      </w:r>
      <w:r w:rsidRPr="00EE0E91">
        <w:rPr>
          <w:rFonts w:ascii="Times New Roman" w:eastAsia="Calibri" w:hAnsi="Times New Roman" w:cs="Times New Roman"/>
          <w:sz w:val="28"/>
          <w:szCs w:val="28"/>
          <w:lang w:eastAsia="ru-RU"/>
        </w:rPr>
        <w:t xml:space="preserve">– </w:t>
      </w:r>
      <w:r w:rsidRPr="00EE0E91">
        <w:rPr>
          <w:rFonts w:ascii="Times New Roman" w:eastAsia="Times New Roman" w:hAnsi="Times New Roman" w:cs="Times New Roman"/>
          <w:color w:val="000000"/>
          <w:sz w:val="28"/>
          <w:szCs w:val="28"/>
          <w:lang w:eastAsia="ru-RU"/>
        </w:rPr>
        <w:t>многофункциональный центр);</w:t>
      </w:r>
    </w:p>
    <w:p w:rsidR="00EE0E91" w:rsidRPr="00EE0E91" w:rsidRDefault="00EE0E91" w:rsidP="00EE0E9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0E91">
        <w:rPr>
          <w:rFonts w:ascii="Times New Roman" w:eastAsia="Times New Roman" w:hAnsi="Times New Roman" w:cs="Times New Roman"/>
          <w:color w:val="000000"/>
          <w:sz w:val="28"/>
          <w:szCs w:val="28"/>
          <w:lang w:eastAsia="ru-RU"/>
        </w:rPr>
        <w:t>по телефону в Администрации (Уполномоченном органе) или многофункциональном центре;</w:t>
      </w:r>
    </w:p>
    <w:p w:rsidR="00EE0E91" w:rsidRPr="00EE0E91" w:rsidRDefault="00EE0E91" w:rsidP="00EE0E9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0E91">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rsidR="00EE0E91" w:rsidRPr="00EE0E91" w:rsidRDefault="00EE0E91" w:rsidP="00EE0E9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0E91">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rsidR="00EE0E91" w:rsidRPr="00EE0E91" w:rsidRDefault="00EE0E91" w:rsidP="00EE0E9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EE0E91" w:rsidRPr="00EE0E91" w:rsidRDefault="00EE0E91" w:rsidP="00EE0E91">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0E91">
        <w:rPr>
          <w:rFonts w:ascii="Times New Roman" w:eastAsia="Times New Roman" w:hAnsi="Times New Roman" w:cs="Times New Roman"/>
          <w:color w:val="000000"/>
          <w:sz w:val="28"/>
          <w:szCs w:val="28"/>
          <w:lang w:eastAsia="ru-RU"/>
        </w:rPr>
        <w:t xml:space="preserve">на официальных сайтах Администрации (Уполномоченного органа) </w:t>
      </w:r>
      <w:hyperlink r:id="rId9" w:history="1">
        <w:r w:rsidR="00D35758" w:rsidRPr="00393B43">
          <w:rPr>
            <w:rStyle w:val="a9"/>
            <w:rFonts w:ascii="Times New Roman" w:eastAsia="Times New Roman" w:hAnsi="Times New Roman" w:cs="Times New Roman"/>
            <w:sz w:val="28"/>
            <w:szCs w:val="28"/>
            <w:lang w:val="en-US" w:eastAsia="ru-RU"/>
          </w:rPr>
          <w:t>kusei</w:t>
        </w:r>
        <w:r w:rsidR="00D35758" w:rsidRPr="00393B43">
          <w:rPr>
            <w:rStyle w:val="a9"/>
            <w:rFonts w:ascii="Times New Roman" w:eastAsia="Times New Roman" w:hAnsi="Times New Roman" w:cs="Times New Roman"/>
            <w:sz w:val="28"/>
            <w:szCs w:val="28"/>
            <w:lang w:eastAsia="ru-RU"/>
          </w:rPr>
          <w:t>-</w:t>
        </w:r>
        <w:r w:rsidR="00D35758" w:rsidRPr="00393B43">
          <w:rPr>
            <w:rStyle w:val="a9"/>
            <w:rFonts w:ascii="Times New Roman" w:eastAsia="Times New Roman" w:hAnsi="Times New Roman" w:cs="Times New Roman"/>
            <w:sz w:val="28"/>
            <w:szCs w:val="28"/>
            <w:lang w:val="en-US" w:eastAsia="ru-RU"/>
          </w:rPr>
          <w:t>sp</w:t>
        </w:r>
        <w:r w:rsidR="00D35758" w:rsidRPr="00393B43">
          <w:rPr>
            <w:rStyle w:val="a9"/>
            <w:rFonts w:ascii="Times New Roman" w:eastAsia="Times New Roman" w:hAnsi="Times New Roman" w:cs="Times New Roman"/>
            <w:sz w:val="28"/>
            <w:szCs w:val="28"/>
            <w:lang w:eastAsia="ru-RU"/>
          </w:rPr>
          <w:t>@</w:t>
        </w:r>
        <w:r w:rsidR="00D35758" w:rsidRPr="00393B43">
          <w:rPr>
            <w:rStyle w:val="a9"/>
            <w:rFonts w:ascii="Times New Roman" w:eastAsia="Times New Roman" w:hAnsi="Times New Roman" w:cs="Times New Roman"/>
            <w:sz w:val="28"/>
            <w:szCs w:val="28"/>
            <w:lang w:val="en-US" w:eastAsia="ru-RU"/>
          </w:rPr>
          <w:t>yandex</w:t>
        </w:r>
        <w:r w:rsidR="00D35758" w:rsidRPr="00393B43">
          <w:rPr>
            <w:rStyle w:val="a9"/>
            <w:rFonts w:ascii="Times New Roman" w:eastAsia="Times New Roman" w:hAnsi="Times New Roman" w:cs="Times New Roman"/>
            <w:sz w:val="28"/>
            <w:szCs w:val="28"/>
            <w:lang w:eastAsia="ru-RU"/>
          </w:rPr>
          <w:t>.</w:t>
        </w:r>
        <w:proofErr w:type="spellStart"/>
        <w:r w:rsidR="00D35758" w:rsidRPr="00393B43">
          <w:rPr>
            <w:rStyle w:val="a9"/>
            <w:rFonts w:ascii="Times New Roman" w:eastAsia="Times New Roman" w:hAnsi="Times New Roman" w:cs="Times New Roman"/>
            <w:sz w:val="28"/>
            <w:szCs w:val="28"/>
            <w:lang w:val="en-US" w:eastAsia="ru-RU"/>
          </w:rPr>
          <w:t>ru</w:t>
        </w:r>
        <w:proofErr w:type="spellEnd"/>
      </w:hyperlink>
      <w:r w:rsidR="00D35758" w:rsidRPr="00D35758">
        <w:rPr>
          <w:rFonts w:ascii="Times New Roman" w:eastAsia="Times New Roman" w:hAnsi="Times New Roman" w:cs="Times New Roman"/>
          <w:color w:val="000000"/>
          <w:sz w:val="28"/>
          <w:szCs w:val="28"/>
          <w:lang w:eastAsia="ru-RU"/>
        </w:rPr>
        <w:t xml:space="preserve"> </w:t>
      </w:r>
      <w:r w:rsidRPr="00EE0E91">
        <w:rPr>
          <w:rFonts w:ascii="Times New Roman" w:eastAsia="Times New Roman" w:hAnsi="Times New Roman" w:cs="Times New Roman"/>
          <w:color w:val="000000"/>
          <w:sz w:val="28"/>
          <w:szCs w:val="28"/>
          <w:lang w:eastAsia="ru-RU"/>
        </w:rPr>
        <w:t>(указать адрес официального сайта);</w:t>
      </w:r>
    </w:p>
    <w:p w:rsidR="00EE0E91" w:rsidRPr="00EE0E91" w:rsidRDefault="00EE0E91" w:rsidP="00EE0E91">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0E91">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1.5. Информирование осуществляется по вопросам, касающимся: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порядка и сроков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порядка получения сведений о ходе </w:t>
      </w:r>
      <w:proofErr w:type="gramStart"/>
      <w:r w:rsidRPr="00EE0E91">
        <w:rPr>
          <w:rFonts w:ascii="Times New Roman" w:eastAsia="Times New Roman" w:hAnsi="Times New Roman" w:cs="Times New Roman"/>
          <w:sz w:val="28"/>
          <w:szCs w:val="28"/>
          <w:lang w:eastAsia="ru-RU"/>
        </w:rPr>
        <w:t>рассмотрения  заявления</w:t>
      </w:r>
      <w:proofErr w:type="gramEnd"/>
      <w:r w:rsidRPr="00EE0E91">
        <w:rPr>
          <w:rFonts w:ascii="Times New Roman" w:eastAsia="Times New Roman" w:hAnsi="Times New Roman" w:cs="Times New Roman"/>
          <w:sz w:val="28"/>
          <w:szCs w:val="28"/>
          <w:lang w:eastAsia="ru-RU"/>
        </w:rPr>
        <w:t xml:space="preserve"> о предоставлении муниципальной услуги и о результатах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Если специалист Администрации (Уполномоченного органа) не может самостоятельно дать ответ, телефонный звонок</w:t>
      </w:r>
      <w:r w:rsidRPr="00EE0E91">
        <w:rPr>
          <w:rFonts w:ascii="Times New Roman" w:eastAsia="Times New Roman" w:hAnsi="Times New Roman" w:cs="Times New Roman"/>
          <w:i/>
          <w:sz w:val="28"/>
          <w:szCs w:val="28"/>
          <w:lang w:eastAsia="ru-RU"/>
        </w:rPr>
        <w:t xml:space="preserve"> </w:t>
      </w:r>
      <w:r w:rsidRPr="00EE0E91">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изложить обращение в письменной форме; </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назначить другое время для консультаций.</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E0E91">
          <w:rPr>
            <w:rFonts w:ascii="Times New Roman" w:eastAsia="Times New Roman" w:hAnsi="Times New Roman" w:cs="Times New Roman"/>
            <w:sz w:val="28"/>
            <w:szCs w:val="28"/>
            <w:lang w:eastAsia="ru-RU"/>
          </w:rPr>
          <w:t>пункте</w:t>
        </w:r>
      </w:hyperlink>
      <w:r w:rsidRPr="00EE0E91">
        <w:rPr>
          <w:rFonts w:ascii="Times New Roman" w:eastAsia="Times New Roman" w:hAnsi="Times New Roman" w:cs="Times New Roman"/>
          <w:sz w:val="28"/>
          <w:szCs w:val="2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1.8. На РПГУ размещается следующая информация:</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наименование (в том числе краткое)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перечень нормативных правовых актов, непосредственно регулирующих предоставление муниципальной услуги, с указанием их </w:t>
      </w:r>
      <w:r w:rsidRPr="00EE0E91">
        <w:rPr>
          <w:rFonts w:ascii="Times New Roman" w:eastAsia="Times New Roman" w:hAnsi="Times New Roman" w:cs="Times New Roman"/>
          <w:sz w:val="28"/>
          <w:szCs w:val="28"/>
          <w:lang w:eastAsia="ru-RU"/>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способы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описание результата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документы, необходимые для предоставления </w:t>
      </w:r>
      <w:proofErr w:type="gramStart"/>
      <w:r w:rsidRPr="00EE0E91">
        <w:rPr>
          <w:rFonts w:ascii="Times New Roman" w:eastAsia="Times New Roman" w:hAnsi="Times New Roman" w:cs="Times New Roman"/>
          <w:sz w:val="28"/>
          <w:szCs w:val="28"/>
          <w:lang w:eastAsia="ru-RU"/>
        </w:rPr>
        <w:t>муниципальной  услуги</w:t>
      </w:r>
      <w:proofErr w:type="gramEnd"/>
      <w:r w:rsidRPr="00EE0E91">
        <w:rPr>
          <w:rFonts w:ascii="Times New Roman" w:eastAsia="Times New Roman" w:hAnsi="Times New Roman" w:cs="Times New Roman"/>
          <w:sz w:val="28"/>
          <w:szCs w:val="28"/>
          <w:lang w:eastAsia="ru-RU"/>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сведения о </w:t>
      </w:r>
      <w:proofErr w:type="spellStart"/>
      <w:r w:rsidRPr="00EE0E91">
        <w:rPr>
          <w:rFonts w:ascii="Times New Roman" w:eastAsia="Times New Roman" w:hAnsi="Times New Roman" w:cs="Times New Roman"/>
          <w:sz w:val="28"/>
          <w:szCs w:val="28"/>
          <w:lang w:eastAsia="ru-RU"/>
        </w:rPr>
        <w:t>возмездности</w:t>
      </w:r>
      <w:proofErr w:type="spellEnd"/>
      <w:r w:rsidRPr="00EE0E91">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показатели доступности и качества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E0E91" w:rsidRPr="00EE0E91" w:rsidRDefault="00EE0E91" w:rsidP="00EE0E91">
      <w:pPr>
        <w:numPr>
          <w:ilvl w:val="0"/>
          <w:numId w:val="45"/>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E0E91">
        <w:rPr>
          <w:rFonts w:ascii="Times New Roman" w:eastAsia="Times New Roman" w:hAnsi="Times New Roman" w:cs="Times New Roman"/>
          <w:sz w:val="28"/>
          <w:szCs w:val="28"/>
          <w:lang w:eastAsia="ru-RU"/>
        </w:rPr>
        <w:t>заявителя</w:t>
      </w:r>
      <w:proofErr w:type="gramEnd"/>
      <w:r w:rsidRPr="00EE0E91">
        <w:rPr>
          <w:rFonts w:ascii="Times New Roman" w:eastAsia="Times New Roman" w:hAnsi="Times New Roman" w:cs="Times New Roman"/>
          <w:sz w:val="28"/>
          <w:szCs w:val="28"/>
          <w:lang w:eastAsia="ru-RU"/>
        </w:rPr>
        <w:t xml:space="preserve"> или предоставление им персональных данных.</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1.9. На </w:t>
      </w:r>
      <w:r w:rsidRPr="00EE0E91">
        <w:rPr>
          <w:rFonts w:ascii="Times New Roman" w:eastAsia="Times New Roman" w:hAnsi="Times New Roman" w:cs="Times New Roman"/>
          <w:color w:val="000000"/>
          <w:sz w:val="28"/>
          <w:szCs w:val="28"/>
          <w:lang w:eastAsia="ru-RU"/>
        </w:rPr>
        <w:t>официальном сайте Администрации (Уполномоченного органа)</w:t>
      </w:r>
      <w:r w:rsidRPr="00EE0E91">
        <w:rPr>
          <w:rFonts w:ascii="Times New Roman" w:eastAsia="Times New Roman" w:hAnsi="Times New Roman" w:cs="Times New Roman"/>
          <w:sz w:val="28"/>
          <w:szCs w:val="28"/>
          <w:lang w:eastAsia="ru-RU"/>
        </w:rPr>
        <w:t xml:space="preserve"> наряду со сведениями, указанными в пункте 1.8 Административного регламента, размещаются:</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1.10. На информационных стендах Администрации (Уполномоченного органа) подлежит размещению информация:</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адреса официального сайта, а также электронной почты и (или) формы обратной связи Администрации (Уполномоченного органа);</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сроки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образцы заполнения заявления и приложений к заявлениям;</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порядок и способы подачи заявления о </w:t>
      </w:r>
      <w:proofErr w:type="gramStart"/>
      <w:r w:rsidRPr="00EE0E91">
        <w:rPr>
          <w:rFonts w:ascii="Times New Roman" w:eastAsia="Times New Roman" w:hAnsi="Times New Roman" w:cs="Times New Roman"/>
          <w:sz w:val="28"/>
          <w:szCs w:val="28"/>
          <w:lang w:eastAsia="ru-RU"/>
        </w:rPr>
        <w:t>предоставлении  муниципальной</w:t>
      </w:r>
      <w:proofErr w:type="gramEnd"/>
      <w:r w:rsidRPr="00EE0E91">
        <w:rPr>
          <w:rFonts w:ascii="Times New Roman" w:eastAsia="Times New Roman" w:hAnsi="Times New Roman" w:cs="Times New Roman"/>
          <w:sz w:val="28"/>
          <w:szCs w:val="28"/>
          <w:lang w:eastAsia="ru-RU"/>
        </w:rPr>
        <w:t xml:space="preserve">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порядок записи на личный прием к должностным лицам;</w:t>
      </w:r>
    </w:p>
    <w:p w:rsidR="00EE0E91" w:rsidRPr="00EE0E91" w:rsidRDefault="00EE0E91" w:rsidP="00EE0E91">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 xml:space="preserve">Порядок, форма, место размещения и способы </w:t>
      </w:r>
    </w:p>
    <w:p w:rsidR="00EE0E91" w:rsidRPr="00EE0E91" w:rsidRDefault="00EE0E91" w:rsidP="00EE0E91">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EE0E91">
        <w:rPr>
          <w:rFonts w:ascii="Times New Roman" w:eastAsia="Calibri" w:hAnsi="Times New Roman" w:cs="Times New Roman"/>
          <w:b/>
          <w:sz w:val="28"/>
          <w:szCs w:val="28"/>
          <w:lang w:eastAsia="ru-RU"/>
        </w:rPr>
        <w:lastRenderedPageBreak/>
        <w:t>получения справочной информации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sz w:val="28"/>
          <w:szCs w:val="28"/>
          <w:lang w:eastAsia="ru-RU"/>
        </w:rPr>
        <w:t>1.14. С</w:t>
      </w:r>
      <w:r w:rsidRPr="00EE0E91">
        <w:rPr>
          <w:rFonts w:ascii="Times New Roman" w:eastAsia="Times New Roman" w:hAnsi="Times New Roman" w:cs="Times New Roman"/>
          <w:bCs/>
          <w:sz w:val="28"/>
          <w:szCs w:val="28"/>
          <w:lang w:eastAsia="ru-RU"/>
        </w:rPr>
        <w:t xml:space="preserve">правочная информация об </w:t>
      </w:r>
      <w:r w:rsidRPr="00EE0E91">
        <w:rPr>
          <w:rFonts w:ascii="Times New Roman" w:eastAsia="Calibri" w:hAnsi="Times New Roman" w:cs="Times New Roman"/>
          <w:sz w:val="28"/>
          <w:szCs w:val="28"/>
          <w:lang w:eastAsia="ru-RU"/>
        </w:rPr>
        <w:t>Администрации (</w:t>
      </w:r>
      <w:r w:rsidRPr="00EE0E91">
        <w:rPr>
          <w:rFonts w:ascii="Times New Roman" w:eastAsia="Times New Roman" w:hAnsi="Times New Roman" w:cs="Times New Roman"/>
          <w:sz w:val="28"/>
          <w:szCs w:val="28"/>
          <w:lang w:eastAsia="ru-RU"/>
        </w:rPr>
        <w:t>Уполномоченном органе)</w:t>
      </w:r>
      <w:r w:rsidRPr="00EE0E91">
        <w:rPr>
          <w:rFonts w:ascii="Times New Roman" w:eastAsia="Calibri" w:hAnsi="Times New Roman" w:cs="Times New Roman"/>
          <w:sz w:val="28"/>
          <w:szCs w:val="28"/>
          <w:lang w:eastAsia="ru-RU"/>
        </w:rPr>
        <w:t xml:space="preserve">, </w:t>
      </w:r>
      <w:r w:rsidRPr="00EE0E91">
        <w:rPr>
          <w:rFonts w:ascii="Times New Roman" w:eastAsia="Times New Roman" w:hAnsi="Times New Roman" w:cs="Times New Roman"/>
          <w:sz w:val="28"/>
          <w:szCs w:val="28"/>
          <w:lang w:eastAsia="ru-RU"/>
        </w:rPr>
        <w:t xml:space="preserve">структурных подразделений, предоставляющих муниципальную услугу, </w:t>
      </w:r>
      <w:r w:rsidRPr="00EE0E91">
        <w:rPr>
          <w:rFonts w:ascii="Times New Roman" w:eastAsia="Times New Roman" w:hAnsi="Times New Roman" w:cs="Times New Roman"/>
          <w:bCs/>
          <w:sz w:val="28"/>
          <w:szCs w:val="28"/>
          <w:lang w:eastAsia="ru-RU"/>
        </w:rPr>
        <w:t>размещена на: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информационных стендах Администрации (Уполномоченного органа);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официальном сайте </w:t>
      </w:r>
      <w:r w:rsidRPr="00EE0E91">
        <w:rPr>
          <w:rFonts w:ascii="Times New Roman" w:eastAsia="Times New Roman" w:hAnsi="Times New Roman" w:cs="Times New Roman"/>
          <w:sz w:val="28"/>
          <w:szCs w:val="28"/>
          <w:lang w:eastAsia="ru-RU"/>
        </w:rPr>
        <w:t>Администрации (Уполномоченного органа)</w:t>
      </w:r>
      <w:r w:rsidRPr="00EE0E91">
        <w:rPr>
          <w:rFonts w:ascii="Times New Roman" w:eastAsia="Times New Roman" w:hAnsi="Times New Roman" w:cs="Times New Roman"/>
          <w:bCs/>
          <w:sz w:val="28"/>
          <w:szCs w:val="28"/>
          <w:lang w:eastAsia="ru-RU"/>
        </w:rPr>
        <w:t xml:space="preserve"> в информационно-телекоммуникационной сети Интернет </w:t>
      </w:r>
      <w:hyperlink r:id="rId10" w:history="1">
        <w:r w:rsidR="00D35758" w:rsidRPr="00393B43">
          <w:rPr>
            <w:rStyle w:val="a9"/>
            <w:rFonts w:ascii="Times New Roman" w:eastAsia="Times New Roman" w:hAnsi="Times New Roman" w:cs="Times New Roman"/>
            <w:bCs/>
            <w:sz w:val="28"/>
            <w:szCs w:val="28"/>
            <w:lang w:val="en-US" w:eastAsia="ru-RU"/>
          </w:rPr>
          <w:t>www</w:t>
        </w:r>
        <w:r w:rsidR="00D35758" w:rsidRPr="00393B43">
          <w:rPr>
            <w:rStyle w:val="a9"/>
            <w:rFonts w:ascii="Times New Roman" w:eastAsia="Times New Roman" w:hAnsi="Times New Roman" w:cs="Times New Roman"/>
            <w:bCs/>
            <w:sz w:val="28"/>
            <w:szCs w:val="28"/>
            <w:lang w:eastAsia="ru-RU"/>
          </w:rPr>
          <w:t>.</w:t>
        </w:r>
        <w:r w:rsidR="00D35758" w:rsidRPr="00393B43">
          <w:rPr>
            <w:rStyle w:val="a9"/>
            <w:rFonts w:ascii="Times New Roman" w:eastAsia="Times New Roman" w:hAnsi="Times New Roman" w:cs="Times New Roman"/>
            <w:bCs/>
            <w:sz w:val="28"/>
            <w:szCs w:val="28"/>
            <w:lang w:val="en-US" w:eastAsia="ru-RU"/>
          </w:rPr>
          <w:t>kusei</w:t>
        </w:r>
        <w:r w:rsidR="00D35758" w:rsidRPr="00393B43">
          <w:rPr>
            <w:rStyle w:val="a9"/>
            <w:rFonts w:ascii="Times New Roman" w:eastAsia="Times New Roman" w:hAnsi="Times New Roman" w:cs="Times New Roman"/>
            <w:bCs/>
            <w:sz w:val="28"/>
            <w:szCs w:val="28"/>
            <w:lang w:eastAsia="ru-RU"/>
          </w:rPr>
          <w:t>-</w:t>
        </w:r>
        <w:r w:rsidR="00D35758" w:rsidRPr="00393B43">
          <w:rPr>
            <w:rStyle w:val="a9"/>
            <w:rFonts w:ascii="Times New Roman" w:eastAsia="Times New Roman" w:hAnsi="Times New Roman" w:cs="Times New Roman"/>
            <w:bCs/>
            <w:sz w:val="28"/>
            <w:szCs w:val="28"/>
            <w:lang w:val="en-US" w:eastAsia="ru-RU"/>
          </w:rPr>
          <w:t>sp</w:t>
        </w:r>
        <w:r w:rsidR="00D35758" w:rsidRPr="00393B43">
          <w:rPr>
            <w:rStyle w:val="a9"/>
            <w:rFonts w:ascii="Times New Roman" w:eastAsia="Times New Roman" w:hAnsi="Times New Roman" w:cs="Times New Roman"/>
            <w:bCs/>
            <w:sz w:val="28"/>
            <w:szCs w:val="28"/>
            <w:lang w:eastAsia="ru-RU"/>
          </w:rPr>
          <w:t>@</w:t>
        </w:r>
        <w:r w:rsidR="00D35758" w:rsidRPr="00393B43">
          <w:rPr>
            <w:rStyle w:val="a9"/>
            <w:rFonts w:ascii="Times New Roman" w:eastAsia="Times New Roman" w:hAnsi="Times New Roman" w:cs="Times New Roman"/>
            <w:bCs/>
            <w:sz w:val="28"/>
            <w:szCs w:val="28"/>
            <w:lang w:val="en-US" w:eastAsia="ru-RU"/>
          </w:rPr>
          <w:t>yandex</w:t>
        </w:r>
        <w:r w:rsidR="00D35758" w:rsidRPr="00393B43">
          <w:rPr>
            <w:rStyle w:val="a9"/>
            <w:rFonts w:ascii="Times New Roman" w:eastAsia="Times New Roman" w:hAnsi="Times New Roman" w:cs="Times New Roman"/>
            <w:bCs/>
            <w:sz w:val="28"/>
            <w:szCs w:val="28"/>
            <w:lang w:eastAsia="ru-RU"/>
          </w:rPr>
          <w:t>.</w:t>
        </w:r>
        <w:proofErr w:type="spellStart"/>
        <w:r w:rsidR="00D35758" w:rsidRPr="00393B43">
          <w:rPr>
            <w:rStyle w:val="a9"/>
            <w:rFonts w:ascii="Times New Roman" w:eastAsia="Times New Roman" w:hAnsi="Times New Roman" w:cs="Times New Roman"/>
            <w:bCs/>
            <w:sz w:val="28"/>
            <w:szCs w:val="28"/>
            <w:lang w:val="en-US" w:eastAsia="ru-RU"/>
          </w:rPr>
          <w:t>ru</w:t>
        </w:r>
        <w:proofErr w:type="spellEnd"/>
      </w:hyperlink>
      <w:r w:rsidR="00D35758" w:rsidRPr="00D35758">
        <w:rPr>
          <w:rFonts w:ascii="Times New Roman" w:eastAsia="Times New Roman" w:hAnsi="Times New Roman" w:cs="Times New Roman"/>
          <w:bCs/>
          <w:sz w:val="28"/>
          <w:szCs w:val="28"/>
          <w:lang w:eastAsia="ru-RU"/>
        </w:rPr>
        <w:t xml:space="preserve"> </w:t>
      </w:r>
      <w:r w:rsidRPr="00EE0E91">
        <w:rPr>
          <w:rFonts w:ascii="Times New Roman" w:eastAsia="Times New Roman" w:hAnsi="Times New Roman" w:cs="Times New Roman"/>
          <w:bCs/>
          <w:sz w:val="28"/>
          <w:szCs w:val="28"/>
          <w:lang w:eastAsia="ru-RU"/>
        </w:rPr>
        <w:t xml:space="preserve"> (далее – официальный сайт);</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bCs/>
          <w:sz w:val="28"/>
          <w:szCs w:val="28"/>
          <w:lang w:eastAsia="ru-RU"/>
        </w:rPr>
        <w:t xml:space="preserve">в </w:t>
      </w:r>
      <w:r w:rsidRPr="00EE0E91">
        <w:rPr>
          <w:rFonts w:ascii="Times New Roman" w:eastAsia="Times New Roman" w:hAnsi="Times New Roman" w:cs="Times New Roman"/>
          <w:sz w:val="28"/>
          <w:szCs w:val="28"/>
          <w:lang w:eastAsia="ru-RU"/>
        </w:rPr>
        <w:t>государственной информационной системе «Реестр государственных и муниципальных услуг (функций) Республики Башкортостан» и</w:t>
      </w:r>
      <w:r w:rsidRPr="00EE0E91">
        <w:rPr>
          <w:rFonts w:ascii="Times New Roman" w:eastAsia="Times New Roman" w:hAnsi="Times New Roman" w:cs="Times New Roman"/>
          <w:bCs/>
          <w:sz w:val="28"/>
          <w:szCs w:val="28"/>
          <w:lang w:eastAsia="ru-RU"/>
        </w:rPr>
        <w:t xml:space="preserve"> на </w:t>
      </w:r>
      <w:r w:rsidRPr="00EE0E91">
        <w:rPr>
          <w:rFonts w:ascii="Times New Roman" w:eastAsia="Times New Roman" w:hAnsi="Times New Roman" w:cs="Times New Roman"/>
          <w:sz w:val="28"/>
          <w:szCs w:val="28"/>
          <w:lang w:eastAsia="ru-RU"/>
        </w:rPr>
        <w:t>РПГУ</w:t>
      </w:r>
      <w:r w:rsidRPr="00EE0E91">
        <w:rPr>
          <w:rFonts w:ascii="Times New Roman" w:eastAsia="Times New Roman" w:hAnsi="Times New Roman" w:cs="Times New Roman"/>
          <w:bCs/>
          <w:sz w:val="28"/>
          <w:szCs w:val="28"/>
          <w:lang w:eastAsia="ru-RU"/>
        </w:rPr>
        <w:t xml:space="preserve">.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Справочной является информация: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II. Стандарт предоставления муниципальной услуги</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E0E91" w:rsidRPr="00EE0E91" w:rsidRDefault="00EE0E91" w:rsidP="00EE0E9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 xml:space="preserve">Наименование </w:t>
      </w:r>
      <w:r w:rsidRPr="00EE0E91">
        <w:rPr>
          <w:rFonts w:ascii="Times New Roman" w:eastAsia="Times New Roman" w:hAnsi="Times New Roman" w:cs="Times New Roman"/>
          <w:b/>
          <w:sz w:val="28"/>
          <w:szCs w:val="28"/>
          <w:lang w:eastAsia="ru-RU"/>
        </w:rPr>
        <w:t>муниципальной</w:t>
      </w:r>
      <w:r w:rsidRPr="00EE0E91">
        <w:rPr>
          <w:rFonts w:ascii="Times New Roman" w:eastAsia="Calibri" w:hAnsi="Times New Roman" w:cs="Times New Roman"/>
          <w:b/>
          <w:sz w:val="28"/>
          <w:szCs w:val="28"/>
          <w:lang w:eastAsia="ru-RU"/>
        </w:rPr>
        <w:t xml:space="preserve"> услуги</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2.1 Признание граждан малоимущими в целях постановки их на учет в качестве нуждающихся в жилых помещениях.</w:t>
      </w:r>
    </w:p>
    <w:p w:rsidR="00EE0E91" w:rsidRPr="00EE0E91" w:rsidRDefault="00EE0E91" w:rsidP="00EE0E91">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EE0E91" w:rsidRPr="00EE0E91" w:rsidRDefault="00EE0E91" w:rsidP="00EE0E91">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EE0E91" w:rsidRPr="00EE0E91" w:rsidRDefault="00EE0E91" w:rsidP="00EE0E91">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EE0E91">
        <w:rPr>
          <w:rFonts w:ascii="Times New Roman" w:eastAsia="Times New Roman" w:hAnsi="Times New Roman" w:cs="Times New Roman"/>
          <w:sz w:val="28"/>
          <w:szCs w:val="28"/>
          <w:lang w:eastAsia="ru-RU"/>
        </w:rPr>
        <w:t xml:space="preserve">2.2. </w:t>
      </w:r>
      <w:r w:rsidRPr="00EE0E91">
        <w:rPr>
          <w:rFonts w:ascii="Times New Roman" w:eastAsia="Calibri" w:hAnsi="Times New Roman" w:cs="Times New Roman"/>
          <w:sz w:val="28"/>
          <w:szCs w:val="28"/>
        </w:rPr>
        <w:t xml:space="preserve">Муниципальная услуга предоставляется Администрацией </w:t>
      </w:r>
      <w:r w:rsidR="00D35758" w:rsidRPr="00D35758">
        <w:rPr>
          <w:rFonts w:ascii="Times New Roman" w:eastAsia="Calibri" w:hAnsi="Times New Roman" w:cs="Times New Roman"/>
          <w:sz w:val="28"/>
          <w:szCs w:val="28"/>
        </w:rPr>
        <w:t xml:space="preserve">сельского поселения </w:t>
      </w:r>
      <w:proofErr w:type="spellStart"/>
      <w:r w:rsidR="00D35758" w:rsidRPr="00D35758">
        <w:rPr>
          <w:rFonts w:ascii="Times New Roman" w:eastAsia="Calibri" w:hAnsi="Times New Roman" w:cs="Times New Roman"/>
          <w:sz w:val="28"/>
          <w:szCs w:val="28"/>
        </w:rPr>
        <w:t>Кусеевский</w:t>
      </w:r>
      <w:proofErr w:type="spellEnd"/>
      <w:r w:rsidR="00D35758" w:rsidRPr="00D35758">
        <w:rPr>
          <w:rFonts w:ascii="Times New Roman" w:eastAsia="Calibri" w:hAnsi="Times New Roman" w:cs="Times New Roman"/>
          <w:sz w:val="28"/>
          <w:szCs w:val="28"/>
        </w:rPr>
        <w:t xml:space="preserve"> сельсовет муниципального района </w:t>
      </w:r>
      <w:proofErr w:type="spellStart"/>
      <w:r w:rsidR="00D35758" w:rsidRPr="00D35758">
        <w:rPr>
          <w:rFonts w:ascii="Times New Roman" w:eastAsia="Calibri" w:hAnsi="Times New Roman" w:cs="Times New Roman"/>
          <w:sz w:val="28"/>
          <w:szCs w:val="28"/>
        </w:rPr>
        <w:t>Баймакский</w:t>
      </w:r>
      <w:proofErr w:type="spellEnd"/>
      <w:r w:rsidR="00D35758" w:rsidRPr="00D35758">
        <w:rPr>
          <w:rFonts w:ascii="Times New Roman" w:eastAsia="Calibri" w:hAnsi="Times New Roman" w:cs="Times New Roman"/>
          <w:sz w:val="28"/>
          <w:szCs w:val="28"/>
        </w:rPr>
        <w:t xml:space="preserve"> район Республики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Times New Roman" w:hAnsi="Times New Roman" w:cs="Times New Roman"/>
          <w:sz w:val="28"/>
          <w:szCs w:val="28"/>
          <w:lang w:eastAsia="ru-RU"/>
        </w:rPr>
        <w:t xml:space="preserve">2.3. </w:t>
      </w:r>
      <w:r w:rsidRPr="00EE0E91">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Федеральной службой государственной регистрации, кадастра и картографии;</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межрайонной инспекцией Федеральной налоговой службы России по Республике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lastRenderedPageBreak/>
        <w:t>отделениями Пенсионного фонда по Республике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государственным казенным учреждением Республиканский </w:t>
      </w:r>
      <w:proofErr w:type="gramStart"/>
      <w:r w:rsidRPr="00EE0E91">
        <w:rPr>
          <w:rFonts w:ascii="Times New Roman" w:eastAsia="Calibri" w:hAnsi="Times New Roman" w:cs="Times New Roman"/>
          <w:sz w:val="28"/>
          <w:szCs w:val="28"/>
        </w:rPr>
        <w:t>центр  социальной</w:t>
      </w:r>
      <w:proofErr w:type="gramEnd"/>
      <w:r w:rsidRPr="00EE0E91">
        <w:rPr>
          <w:rFonts w:ascii="Times New Roman" w:eastAsia="Calibri" w:hAnsi="Times New Roman" w:cs="Times New Roman"/>
          <w:sz w:val="28"/>
          <w:szCs w:val="28"/>
        </w:rPr>
        <w:t xml:space="preserve"> поддержки населения;</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центрами занятости населения Республики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Федеральной службой судебных приставов.</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E0E91" w:rsidRPr="00EE0E91" w:rsidRDefault="00EE0E91" w:rsidP="00EE0E9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 xml:space="preserve">Описание результата предоставления </w:t>
      </w:r>
      <w:r w:rsidRPr="00EE0E91">
        <w:rPr>
          <w:rFonts w:ascii="Times New Roman" w:eastAsia="Times New Roman" w:hAnsi="Times New Roman" w:cs="Times New Roman"/>
          <w:b/>
          <w:sz w:val="28"/>
          <w:szCs w:val="28"/>
          <w:lang w:eastAsia="ru-RU"/>
        </w:rPr>
        <w:t>муниципальной</w:t>
      </w:r>
      <w:r w:rsidRPr="00EE0E91">
        <w:rPr>
          <w:rFonts w:ascii="Times New Roman" w:eastAsia="Calibri" w:hAnsi="Times New Roman" w:cs="Times New Roman"/>
          <w:b/>
          <w:sz w:val="28"/>
          <w:szCs w:val="28"/>
          <w:lang w:eastAsia="ru-RU"/>
        </w:rPr>
        <w:t xml:space="preserve"> услуги</w:t>
      </w:r>
    </w:p>
    <w:p w:rsidR="00EE0E91" w:rsidRPr="00EE0E91" w:rsidRDefault="00EE0E91" w:rsidP="00EE0E9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 решение о признании гражданина малоимущим в целях постановки на учет в качестве нуждающегося в жилом помещение.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мотивированный отказ в признании гражданина малоимущим в целях постановки на учет в качестве нуждающегося в жилом помещении.</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 xml:space="preserve">Срок предоставления </w:t>
      </w:r>
      <w:r w:rsidRPr="00EE0E91">
        <w:rPr>
          <w:rFonts w:ascii="Times New Roman" w:eastAsia="Times New Roman" w:hAnsi="Times New Roman" w:cs="Times New Roman"/>
          <w:b/>
          <w:bCs/>
          <w:sz w:val="28"/>
          <w:szCs w:val="28"/>
          <w:lang w:eastAsia="ru-RU"/>
        </w:rPr>
        <w:t>муниципальной</w:t>
      </w:r>
      <w:r w:rsidRPr="00EE0E91">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E0E91" w:rsidRPr="00EE0E91" w:rsidRDefault="00EE0E91" w:rsidP="00EE0E9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sidRPr="00EE0E91">
        <w:rPr>
          <w:rFonts w:ascii="Times New Roman" w:eastAsia="Times New Roman" w:hAnsi="Times New Roman" w:cs="Times New Roman"/>
          <w:sz w:val="28"/>
          <w:szCs w:val="28"/>
          <w:lang w:eastAsia="ru-RU"/>
        </w:rPr>
        <w:t>превышать  30</w:t>
      </w:r>
      <w:proofErr w:type="gramEnd"/>
      <w:r w:rsidRPr="00EE0E91">
        <w:rPr>
          <w:rFonts w:ascii="Times New Roman" w:eastAsia="Times New Roman" w:hAnsi="Times New Roman" w:cs="Times New Roman"/>
          <w:sz w:val="28"/>
          <w:szCs w:val="28"/>
          <w:lang w:eastAsia="ru-RU"/>
        </w:rPr>
        <w:t xml:space="preserve">  рабочих дней.</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Датой поступления заявления является:</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lastRenderedPageBreak/>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датой поступления заявления при обращении гражданина в </w:t>
      </w:r>
      <w:r w:rsidRPr="00EE0E91">
        <w:rPr>
          <w:rFonts w:ascii="Times New Roman" w:eastAsia="Times New Roman" w:hAnsi="Times New Roman" w:cs="Times New Roman"/>
          <w:color w:val="000000"/>
          <w:sz w:val="28"/>
          <w:szCs w:val="28"/>
          <w:lang w:eastAsia="ru-RU"/>
        </w:rPr>
        <w:t>многофункциональный центр</w:t>
      </w:r>
      <w:r w:rsidRPr="00EE0E91">
        <w:rPr>
          <w:rFonts w:ascii="Times New Roman" w:eastAsia="Calibri" w:hAnsi="Times New Roman" w:cs="Times New Roman"/>
          <w:sz w:val="28"/>
          <w:szCs w:val="28"/>
        </w:rPr>
        <w:t xml:space="preserve"> считается – день передачи </w:t>
      </w:r>
      <w:r w:rsidRPr="00EE0E91">
        <w:rPr>
          <w:rFonts w:ascii="Times New Roman" w:eastAsia="Times New Roman" w:hAnsi="Times New Roman" w:cs="Times New Roman"/>
          <w:color w:val="000000"/>
          <w:sz w:val="28"/>
          <w:szCs w:val="28"/>
          <w:lang w:eastAsia="ru-RU"/>
        </w:rPr>
        <w:t>многофункциональным центром</w:t>
      </w:r>
      <w:r w:rsidRPr="00EE0E91">
        <w:rPr>
          <w:rFonts w:ascii="Times New Roman" w:eastAsia="Calibri" w:hAnsi="Times New Roman" w:cs="Times New Roman"/>
          <w:sz w:val="28"/>
          <w:szCs w:val="28"/>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w:t>
      </w:r>
      <w:proofErr w:type="gramStart"/>
      <w:r w:rsidRPr="00EE0E91">
        <w:rPr>
          <w:rFonts w:ascii="Times New Roman" w:eastAsia="Calibri" w:hAnsi="Times New Roman" w:cs="Times New Roman"/>
          <w:sz w:val="28"/>
          <w:szCs w:val="28"/>
        </w:rPr>
        <w:t>документов..</w:t>
      </w:r>
      <w:proofErr w:type="gramEnd"/>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E0E91" w:rsidRPr="00EE0E91" w:rsidRDefault="00EE0E91" w:rsidP="00EE0E9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EE0E91">
        <w:rPr>
          <w:rFonts w:ascii="Times New Roman" w:eastAsia="Times New Roman" w:hAnsi="Times New Roman" w:cs="Times New Roman"/>
          <w:b/>
          <w:bCs/>
          <w:sz w:val="28"/>
          <w:szCs w:val="28"/>
          <w:lang w:eastAsia="ru-RU"/>
        </w:rPr>
        <w:t>муниципальной</w:t>
      </w:r>
      <w:r w:rsidRPr="00EE0E91">
        <w:rPr>
          <w:rFonts w:ascii="Times New Roman" w:eastAsia="Calibri" w:hAnsi="Times New Roman" w:cs="Times New Roman"/>
          <w:b/>
          <w:sz w:val="28"/>
          <w:szCs w:val="28"/>
          <w:lang w:eastAsia="ru-RU"/>
        </w:rPr>
        <w:t xml:space="preserve"> услуги</w:t>
      </w:r>
    </w:p>
    <w:p w:rsidR="00EE0E91" w:rsidRPr="00EE0E91" w:rsidRDefault="00EE0E91" w:rsidP="00EE0E9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proofErr w:type="gramStart"/>
      <w:r w:rsidRPr="00EE0E91">
        <w:rPr>
          <w:rFonts w:ascii="Times New Roman" w:eastAsia="Calibri" w:hAnsi="Times New Roman" w:cs="Times New Roman"/>
          <w:sz w:val="28"/>
          <w:szCs w:val="28"/>
        </w:rPr>
        <w:t>государственной  информационной</w:t>
      </w:r>
      <w:proofErr w:type="gramEnd"/>
      <w:r w:rsidRPr="00EE0E91">
        <w:rPr>
          <w:rFonts w:ascii="Times New Roman" w:eastAsia="Calibri" w:hAnsi="Times New Roman" w:cs="Times New Roman"/>
          <w:sz w:val="28"/>
          <w:szCs w:val="28"/>
        </w:rPr>
        <w:t xml:space="preserve"> системе Реестр государственных и муниципальных услуг (функций) Республики Башкортостан» и на РПГУ.</w:t>
      </w:r>
    </w:p>
    <w:p w:rsidR="00EE0E91" w:rsidRPr="00EE0E91" w:rsidRDefault="00EE0E91" w:rsidP="00EE0E91">
      <w:pPr>
        <w:widowControl w:val="0"/>
        <w:spacing w:after="0" w:line="240" w:lineRule="auto"/>
        <w:contextualSpacing/>
        <w:jc w:val="both"/>
        <w:rPr>
          <w:rFonts w:ascii="Times New Roman" w:eastAsia="Times New Roman" w:hAnsi="Times New Roman" w:cs="Times New Roman"/>
          <w:sz w:val="28"/>
          <w:szCs w:val="28"/>
          <w:lang w:eastAsia="ru-RU"/>
        </w:rPr>
      </w:pPr>
    </w:p>
    <w:p w:rsidR="00EE0E91" w:rsidRPr="00EE0E91" w:rsidRDefault="00EE0E91" w:rsidP="00EE0E91">
      <w:pPr>
        <w:widowControl w:val="0"/>
        <w:spacing w:after="0" w:line="240" w:lineRule="auto"/>
        <w:contextualSpacing/>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0E91" w:rsidRPr="00EE0E91" w:rsidRDefault="00EE0E91" w:rsidP="00EE0E91">
      <w:pPr>
        <w:widowControl w:val="0"/>
        <w:spacing w:after="0" w:line="240" w:lineRule="auto"/>
        <w:contextualSpacing/>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bCs/>
          <w:sz w:val="28"/>
          <w:szCs w:val="28"/>
          <w:lang w:eastAsia="ru-RU"/>
        </w:rPr>
        <w:t xml:space="preserve">2.8. </w:t>
      </w:r>
      <w:r w:rsidRPr="00EE0E9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EE0E91">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w:t>
      </w:r>
      <w:proofErr w:type="gramStart"/>
      <w:r w:rsidRPr="00EE0E91">
        <w:rPr>
          <w:rFonts w:ascii="Times New Roman" w:eastAsia="Times New Roman" w:hAnsi="Times New Roman" w:cs="Times New Roman"/>
          <w:sz w:val="28"/>
          <w:szCs w:val="28"/>
          <w:lang w:eastAsia="ru-RU"/>
        </w:rPr>
        <w:t>при  личном</w:t>
      </w:r>
      <w:proofErr w:type="gramEnd"/>
      <w:r w:rsidRPr="00EE0E91">
        <w:rPr>
          <w:rFonts w:ascii="Times New Roman" w:eastAsia="Times New Roman" w:hAnsi="Times New Roman" w:cs="Times New Roman"/>
          <w:sz w:val="28"/>
          <w:szCs w:val="28"/>
          <w:lang w:eastAsia="ru-RU"/>
        </w:rPr>
        <w:t xml:space="preserve"> обращении в Администрации (Уполномоченном органе);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виде электронного </w:t>
      </w:r>
      <w:proofErr w:type="gramStart"/>
      <w:r w:rsidRPr="00EE0E91">
        <w:rPr>
          <w:rFonts w:ascii="Times New Roman" w:eastAsia="Times New Roman" w:hAnsi="Times New Roman" w:cs="Times New Roman"/>
          <w:sz w:val="28"/>
          <w:szCs w:val="28"/>
          <w:lang w:eastAsia="ru-RU"/>
        </w:rPr>
        <w:t>документа,  размещенного</w:t>
      </w:r>
      <w:proofErr w:type="gramEnd"/>
      <w:r w:rsidRPr="00EE0E91">
        <w:rPr>
          <w:rFonts w:ascii="Times New Roman" w:eastAsia="Times New Roman" w:hAnsi="Times New Roman" w:cs="Times New Roman"/>
          <w:sz w:val="28"/>
          <w:szCs w:val="28"/>
          <w:lang w:eastAsia="ru-RU"/>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sidRPr="00EE0E91">
        <w:rPr>
          <w:rFonts w:ascii="Times New Roman" w:eastAsia="Times New Roman" w:hAnsi="Times New Roman" w:cs="Times New Roman"/>
          <w:sz w:val="28"/>
          <w:szCs w:val="28"/>
          <w:lang w:eastAsia="ru-RU"/>
        </w:rPr>
        <w:t>гражданина  малоимущим</w:t>
      </w:r>
      <w:proofErr w:type="gramEnd"/>
      <w:r w:rsidRPr="00EE0E91">
        <w:rPr>
          <w:rFonts w:ascii="Times New Roman" w:eastAsia="Times New Roman" w:hAnsi="Times New Roman" w:cs="Times New Roman"/>
          <w:sz w:val="28"/>
          <w:szCs w:val="28"/>
          <w:lang w:eastAsia="ru-RU"/>
        </w:rPr>
        <w:t>:</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справка о доходах по форме 2 - НДФЛ;</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sz w:val="28"/>
          <w:szCs w:val="28"/>
          <w:lang w:eastAsia="ru-RU"/>
        </w:rPr>
        <w:t>-</w:t>
      </w:r>
      <w:r w:rsidRPr="00EE0E91">
        <w:rPr>
          <w:rFonts w:ascii="Times New Roman" w:eastAsia="Times New Roman" w:hAnsi="Times New Roman" w:cs="Times New Roman"/>
          <w:bCs/>
          <w:sz w:val="28"/>
          <w:szCs w:val="28"/>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справка из учебного учреждения о размере получаемой стипендии;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bCs/>
          <w:sz w:val="28"/>
          <w:szCs w:val="28"/>
          <w:lang w:eastAsia="ru-RU"/>
        </w:rPr>
        <w:t>- копию трудовой книжки (в случае, если гражданин является безработным).</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Times New Roman" w:hAnsi="Times New Roman" w:cs="Times New Roman"/>
          <w:sz w:val="28"/>
          <w:szCs w:val="28"/>
          <w:lang w:eastAsia="ru-RU"/>
        </w:rPr>
        <w:t xml:space="preserve">2.8.4. </w:t>
      </w:r>
      <w:r w:rsidRPr="00EE0E91">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2.8.5. Документ, подтверждающий полномочия представителя, в случае обращения за получением муниципальной услуги представителя.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2.9. В случае личного обращения в Администрацию (Уполномоченный орган), многофункциональный центр заявитель, представитель (в случае </w:t>
      </w:r>
      <w:r w:rsidRPr="00EE0E91">
        <w:rPr>
          <w:rFonts w:ascii="Times New Roman" w:eastAsia="Times New Roman" w:hAnsi="Times New Roman" w:cs="Times New Roman"/>
          <w:sz w:val="28"/>
          <w:szCs w:val="28"/>
          <w:lang w:eastAsia="ru-RU"/>
        </w:rPr>
        <w:lastRenderedPageBreak/>
        <w:t>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EE0E91" w:rsidRPr="00EE0E91" w:rsidRDefault="00EE0E91" w:rsidP="00EE0E91">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r w:rsidRPr="00EE0E91">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E0E91">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2.11. Для предоставления муниципальной услуги заявитель вправе представить:</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EE0E91">
        <w:rPr>
          <w:rFonts w:ascii="Times New Roman" w:eastAsia="Times New Roman" w:hAnsi="Times New Roman" w:cs="Times New Roman"/>
          <w:sz w:val="28"/>
          <w:szCs w:val="28"/>
          <w:lang w:eastAsia="ru-RU"/>
        </w:rPr>
        <w:t>недвижимости  на</w:t>
      </w:r>
      <w:proofErr w:type="gramEnd"/>
      <w:r w:rsidRPr="00EE0E91">
        <w:rPr>
          <w:rFonts w:ascii="Times New Roman" w:eastAsia="Times New Roman" w:hAnsi="Times New Roman" w:cs="Times New Roman"/>
          <w:sz w:val="28"/>
          <w:szCs w:val="28"/>
          <w:lang w:eastAsia="ru-RU"/>
        </w:rP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копию финансового лицевого счета;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копию налоговой декларации по форме 3-НДФЛ с отметкой налогового органа о принятии декларации;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справку из отделения Пенсионного фонда Российской Федерации по Республике Башкортостан о сумме получаемой пенсии;</w:t>
      </w:r>
    </w:p>
    <w:p w:rsidR="00EE0E91" w:rsidRPr="00EE0E91" w:rsidRDefault="00EE0E91" w:rsidP="00EE0E91">
      <w:pPr>
        <w:spacing w:after="0" w:line="240" w:lineRule="auto"/>
        <w:ind w:firstLine="709"/>
        <w:jc w:val="both"/>
        <w:rPr>
          <w:rFonts w:ascii="Arial" w:eastAsia="Times New Roman" w:hAnsi="Arial" w:cs="Arial"/>
          <w:sz w:val="35"/>
          <w:szCs w:val="35"/>
          <w:lang w:eastAsia="ru-RU"/>
        </w:rPr>
      </w:pPr>
      <w:r w:rsidRPr="00EE0E91">
        <w:rPr>
          <w:rFonts w:ascii="Times New Roman" w:eastAsia="Times New Roman" w:hAnsi="Times New Roman" w:cs="Times New Roman"/>
          <w:bCs/>
          <w:sz w:val="28"/>
          <w:szCs w:val="28"/>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lastRenderedPageBreak/>
        <w:t xml:space="preserve">справку о выплатах, производимых службой занятости населения по месту жительства (в случае, если гражданин является безработным);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справку из отдела Федеральной службы судебных приставов о размере получаемых алиментов;</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sz w:val="28"/>
          <w:szCs w:val="28"/>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EE0E91">
        <w:rPr>
          <w:rFonts w:ascii="Times New Roman" w:eastAsia="Times New Roman" w:hAnsi="Times New Roman" w:cs="Times New Roman"/>
          <w:bCs/>
          <w:sz w:val="28"/>
          <w:szCs w:val="28"/>
          <w:lang w:eastAsia="ru-RU"/>
        </w:rPr>
        <w:t>;</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EE0E91">
        <w:rPr>
          <w:rFonts w:ascii="Times New Roman" w:eastAsia="Times New Roman" w:hAnsi="Times New Roman" w:cs="Times New Roman"/>
          <w:spacing w:val="-4"/>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EE0E91">
        <w:rPr>
          <w:rFonts w:ascii="Times New Roman" w:eastAsia="Times New Roman" w:hAnsi="Times New Roman" w:cs="Times New Roman"/>
          <w:b/>
          <w:sz w:val="28"/>
          <w:szCs w:val="24"/>
          <w:lang w:eastAsia="ru-RU"/>
        </w:rPr>
        <w:t>Указание на запрет требовать от заявителя</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EE0E91" w:rsidRPr="00EE0E91" w:rsidRDefault="00EE0E91" w:rsidP="00EE0E91">
      <w:pPr>
        <w:widowControl w:val="0"/>
        <w:tabs>
          <w:tab w:val="left" w:pos="567"/>
        </w:tabs>
        <w:spacing w:after="0" w:line="240" w:lineRule="auto"/>
        <w:ind w:firstLine="709"/>
        <w:contextualSpacing/>
        <w:jc w:val="both"/>
        <w:rPr>
          <w:ins w:id="1" w:author="Сафиуллина Эльза Данисовна" w:date="2020-01-17T09:41:00Z"/>
          <w:rFonts w:ascii="Times New Roman" w:eastAsia="Calibri" w:hAnsi="Times New Roman" w:cs="Times New Roman"/>
          <w:sz w:val="28"/>
          <w:szCs w:val="28"/>
        </w:rPr>
      </w:pPr>
      <w:ins w:id="2" w:author="Сафиуллина Эльза Данисовна" w:date="2020-01-17T09:41:00Z">
        <w:r w:rsidRPr="00EE0E91">
          <w:rPr>
            <w:rFonts w:ascii="Times New Roman" w:eastAsia="Calibri" w:hAnsi="Times New Roman" w:cs="Times New Roman"/>
            <w:sz w:val="28"/>
            <w:szCs w:val="28"/>
          </w:rPr>
          <w:t>2</w:t>
        </w:r>
      </w:ins>
      <w:r w:rsidRPr="00EE0E91">
        <w:rPr>
          <w:rFonts w:ascii="Times New Roman" w:eastAsia="Calibri" w:hAnsi="Times New Roman" w:cs="Times New Roman"/>
          <w:sz w:val="28"/>
          <w:szCs w:val="28"/>
        </w:rPr>
        <w:t>.12. При предоставлении муниципальной услуги запрещается требовать от заявителя:</w:t>
      </w:r>
    </w:p>
    <w:p w:rsidR="00EE0E91" w:rsidRPr="00EE0E91" w:rsidRDefault="00EE0E91" w:rsidP="00EE0E9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E91" w:rsidRPr="00EE0E91" w:rsidRDefault="00EE0E91" w:rsidP="00EE0E9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EE0E91" w:rsidRPr="00EE0E91" w:rsidRDefault="00EE0E91" w:rsidP="00EE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0E91" w:rsidRPr="00EE0E91" w:rsidRDefault="00EE0E91" w:rsidP="00EE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0E91" w:rsidRPr="00EE0E91" w:rsidRDefault="00EE0E91" w:rsidP="00EE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0E91" w:rsidRPr="00EE0E91" w:rsidRDefault="00EE0E91" w:rsidP="00EE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0E91" w:rsidRPr="00EE0E91" w:rsidRDefault="00EE0E91" w:rsidP="00EE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Calibri" w:hAnsi="Times New Roman" w:cs="Times New Roman"/>
          <w:sz w:val="28"/>
          <w:szCs w:val="28"/>
        </w:rPr>
        <w:t xml:space="preserve">2.12.4. </w:t>
      </w:r>
      <w:r w:rsidRPr="00EE0E9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EE0E91" w:rsidRPr="00EE0E91" w:rsidRDefault="00EE0E91" w:rsidP="00EE0E91">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rPr>
          <w:rFonts w:ascii="Times New Roman" w:eastAsia="Calibri"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E0E91" w:rsidRPr="00EE0E91" w:rsidRDefault="00EE0E91" w:rsidP="00EE0E91">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Calibri" w:hAnsi="Times New Roman" w:cs="Times New Roman"/>
          <w:sz w:val="28"/>
          <w:szCs w:val="28"/>
        </w:rPr>
        <w:t xml:space="preserve">2.14. </w:t>
      </w:r>
      <w:r w:rsidRPr="00EE0E91">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E0E91">
        <w:rPr>
          <w:rFonts w:ascii="Times New Roman" w:eastAsia="Times New Roman" w:hAnsi="Times New Roman" w:cs="Times New Roman"/>
          <w:sz w:val="28"/>
          <w:szCs w:val="28"/>
          <w:lang w:eastAsia="ru-RU"/>
        </w:rPr>
        <w:t>неустановление</w:t>
      </w:r>
      <w:proofErr w:type="spellEnd"/>
      <w:r w:rsidRPr="00EE0E91">
        <w:rPr>
          <w:rFonts w:ascii="Times New Roman" w:eastAsia="Times New Roman" w:hAnsi="Times New Roman" w:cs="Times New Roman"/>
          <w:sz w:val="28"/>
          <w:szCs w:val="28"/>
          <w:lang w:eastAsia="ru-RU"/>
        </w:rPr>
        <w:t xml:space="preserve"> личности лица, обратившегося за оказанием услуги (</w:t>
      </w:r>
      <w:proofErr w:type="spellStart"/>
      <w:r w:rsidRPr="00EE0E91">
        <w:rPr>
          <w:rFonts w:ascii="Times New Roman" w:eastAsia="Times New Roman" w:hAnsi="Times New Roman" w:cs="Times New Roman"/>
          <w:sz w:val="28"/>
          <w:szCs w:val="28"/>
          <w:lang w:eastAsia="ru-RU"/>
        </w:rPr>
        <w:t>непредъявление</w:t>
      </w:r>
      <w:proofErr w:type="spellEnd"/>
      <w:r w:rsidRPr="00EE0E91">
        <w:rPr>
          <w:rFonts w:ascii="Times New Roman" w:eastAsia="Times New Roman" w:hAnsi="Times New Roman" w:cs="Times New Roman"/>
          <w:sz w:val="28"/>
          <w:szCs w:val="28"/>
          <w:lang w:eastAsia="ru-RU"/>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EE0E91">
        <w:rPr>
          <w:rFonts w:ascii="Times New Roman" w:eastAsia="Times New Roman" w:hAnsi="Times New Roman" w:cs="Times New Roman"/>
          <w:sz w:val="28"/>
          <w:szCs w:val="28"/>
          <w:lang w:eastAsia="ru-RU"/>
        </w:rPr>
        <w:t>неустановление</w:t>
      </w:r>
      <w:proofErr w:type="spellEnd"/>
      <w:r w:rsidRPr="00EE0E91">
        <w:rPr>
          <w:rFonts w:ascii="Times New Roman" w:eastAsia="Times New Roman" w:hAnsi="Times New Roman" w:cs="Times New Roman"/>
          <w:sz w:val="28"/>
          <w:szCs w:val="28"/>
          <w:lang w:eastAsia="ru-RU"/>
        </w:rPr>
        <w:t xml:space="preserve"> полномочий представителя (в случае обращения представителя); </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представление заявителем документов, имеющих повреждение и наличие исправлений, не позволяющих однозначно истолковать их </w:t>
      </w:r>
      <w:proofErr w:type="gramStart"/>
      <w:r w:rsidRPr="00EE0E91">
        <w:rPr>
          <w:rFonts w:ascii="Times New Roman" w:eastAsia="Calibri" w:hAnsi="Times New Roman" w:cs="Times New Roman"/>
          <w:sz w:val="28"/>
          <w:szCs w:val="28"/>
        </w:rPr>
        <w:t xml:space="preserve">содержание,   </w:t>
      </w:r>
      <w:proofErr w:type="gramEnd"/>
      <w:r w:rsidRPr="00EE0E91">
        <w:rPr>
          <w:rFonts w:ascii="Times New Roman" w:eastAsia="Calibri" w:hAnsi="Times New Roman" w:cs="Times New Roman"/>
          <w:sz w:val="28"/>
          <w:szCs w:val="28"/>
        </w:rPr>
        <w:t xml:space="preserve">                      не содержащих обратного адреса, подписи, печати (при наличии).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2.15. </w:t>
      </w:r>
      <w:r w:rsidRPr="00EE0E91">
        <w:rPr>
          <w:rFonts w:ascii="Times New Roman" w:eastAsia="Times New Roman" w:hAnsi="Times New Roman" w:cs="Times New Roman"/>
          <w:sz w:val="28"/>
          <w:szCs w:val="24"/>
          <w:lang w:eastAsia="ru-RU"/>
        </w:rPr>
        <w:t xml:space="preserve">Заявление, поданное в форме электронного документа с использованием РПГУ, к рассмотрению не принимается в случае </w:t>
      </w:r>
      <w:proofErr w:type="spellStart"/>
      <w:r w:rsidRPr="00EE0E91">
        <w:rPr>
          <w:rFonts w:ascii="Times New Roman" w:eastAsia="Times New Roman" w:hAnsi="Times New Roman" w:cs="Times New Roman"/>
          <w:sz w:val="28"/>
          <w:szCs w:val="24"/>
          <w:lang w:eastAsia="ru-RU"/>
        </w:rPr>
        <w:t>неустановления</w:t>
      </w:r>
      <w:proofErr w:type="spellEnd"/>
      <w:r w:rsidRPr="00EE0E91">
        <w:rPr>
          <w:rFonts w:ascii="Times New Roman" w:eastAsia="Times New Roman" w:hAnsi="Times New Roman" w:cs="Times New Roman"/>
          <w:sz w:val="28"/>
          <w:szCs w:val="28"/>
          <w:lang w:eastAsia="ru-RU"/>
        </w:rPr>
        <w:t xml:space="preserve"> полномочия представителя (в случае обращения представителя), а также</w:t>
      </w:r>
      <w:r w:rsidRPr="00EE0E91">
        <w:rPr>
          <w:rFonts w:ascii="Times New Roman" w:eastAsia="Times New Roman" w:hAnsi="Times New Roman" w:cs="Times New Roman"/>
          <w:sz w:val="28"/>
          <w:szCs w:val="24"/>
          <w:lang w:eastAsia="ru-RU"/>
        </w:rPr>
        <w:t xml:space="preserve"> если:</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E0E91" w:rsidRPr="00EE0E91" w:rsidRDefault="00EE0E91" w:rsidP="00EE0E91">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EE0E91" w:rsidRPr="00EE0E91" w:rsidRDefault="00EE0E91" w:rsidP="00EE0E91">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EE0E91" w:rsidRPr="00EE0E91" w:rsidRDefault="00EE0E91" w:rsidP="00EE0E91">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2.16. </w:t>
      </w:r>
      <w:r w:rsidRPr="00EE0E91">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EE0E91">
        <w:rPr>
          <w:rFonts w:ascii="Times New Roman" w:eastAsia="Times New Roman" w:hAnsi="Times New Roman" w:cs="Times New Roman"/>
          <w:sz w:val="28"/>
          <w:szCs w:val="28"/>
          <w:lang w:eastAsia="ru-RU"/>
        </w:rPr>
        <w:t>.</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2.17. Основаниями для отказа в предоставлении муниципальной услуги являются: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предоставление заявителем неполных и (или) недостоверных сведений;</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sidRPr="00EE0E91">
        <w:rPr>
          <w:rFonts w:ascii="Times New Roman" w:eastAsia="Times New Roman" w:hAnsi="Times New Roman" w:cs="Times New Roman"/>
          <w:sz w:val="28"/>
          <w:szCs w:val="28"/>
          <w:lang w:eastAsia="ru-RU"/>
        </w:rPr>
        <w:t>Республике  Башкортостан</w:t>
      </w:r>
      <w:proofErr w:type="gramEnd"/>
      <w:r w:rsidRPr="00EE0E91">
        <w:rPr>
          <w:rFonts w:ascii="Times New Roman" w:eastAsia="Times New Roman" w:hAnsi="Times New Roman" w:cs="Times New Roman"/>
          <w:sz w:val="28"/>
          <w:szCs w:val="28"/>
          <w:lang w:eastAsia="ru-RU"/>
        </w:rPr>
        <w:t>».</w:t>
      </w:r>
    </w:p>
    <w:p w:rsidR="00EE0E91" w:rsidRPr="00EE0E91" w:rsidRDefault="00EE0E91" w:rsidP="00EE0E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E0E91" w:rsidRPr="00EE0E91" w:rsidRDefault="00EE0E91" w:rsidP="00EE0E9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E0E91">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E91" w:rsidRPr="00EE0E91" w:rsidRDefault="00EE0E91" w:rsidP="00EE0E9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EE0E91" w:rsidRPr="00EE0E91" w:rsidRDefault="00EE0E91" w:rsidP="00EE0E91">
      <w:pPr>
        <w:autoSpaceDE w:val="0"/>
        <w:autoSpaceDN w:val="0"/>
        <w:adjustRightInd w:val="0"/>
        <w:spacing w:after="0" w:line="240" w:lineRule="auto"/>
        <w:jc w:val="both"/>
        <w:rPr>
          <w:rFonts w:ascii="Times New Roman" w:eastAsia="Calibri" w:hAnsi="Times New Roman" w:cs="Times New Roman"/>
          <w:sz w:val="28"/>
          <w:szCs w:val="28"/>
        </w:rPr>
      </w:pPr>
    </w:p>
    <w:p w:rsidR="00EE0E91" w:rsidRPr="00EE0E91" w:rsidRDefault="00EE0E91" w:rsidP="00EE0E9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E0E91" w:rsidRPr="00EE0E91" w:rsidRDefault="00EE0E91" w:rsidP="00EE0E9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E0E91">
        <w:rPr>
          <w:rFonts w:ascii="Times New Roman" w:eastAsia="Calibri" w:hAnsi="Times New Roman" w:cs="Times New Roman"/>
          <w:b/>
          <w:sz w:val="28"/>
          <w:szCs w:val="28"/>
          <w:lang w:eastAsia="ru-RU"/>
        </w:rPr>
        <w:t>муниципальной</w:t>
      </w:r>
      <w:r w:rsidRPr="00EE0E91">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2.20. Плата за предоставление услуг, которые являются необходимыми и </w:t>
      </w:r>
      <w:r w:rsidRPr="00EE0E91">
        <w:rPr>
          <w:rFonts w:ascii="Times New Roman" w:eastAsia="Times New Roman" w:hAnsi="Times New Roman" w:cs="Times New Roman"/>
          <w:sz w:val="28"/>
          <w:szCs w:val="28"/>
          <w:lang w:eastAsia="ru-RU"/>
        </w:rPr>
        <w:lastRenderedPageBreak/>
        <w:t xml:space="preserve">обязательными для предоставления муниципальной услуги, не взимается. </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E0E91" w:rsidRPr="00EE0E91" w:rsidRDefault="00EE0E91" w:rsidP="00EE0E9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0E91" w:rsidRPr="00EE0E91" w:rsidRDefault="00EE0E91" w:rsidP="00EE0E9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Times New Roman" w:hAnsi="Times New Roman" w:cs="Times New Roman"/>
          <w:sz w:val="28"/>
          <w:szCs w:val="28"/>
          <w:lang w:eastAsia="ru-RU"/>
        </w:rPr>
        <w:t xml:space="preserve">2.21. </w:t>
      </w:r>
      <w:r w:rsidRPr="00EE0E91">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Максимальный срок ожидания в очереди не превышает 15 минут.</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E0E91" w:rsidRPr="00EE0E91" w:rsidRDefault="00EE0E91" w:rsidP="00EE0E91">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EE0E91">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EE0E91" w:rsidRPr="00EE0E91" w:rsidRDefault="00EE0E91" w:rsidP="00EE0E91">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E0E91">
        <w:rPr>
          <w:rFonts w:ascii="Times New Roman" w:eastAsia="Times New Roman" w:hAnsi="Times New Roman" w:cs="Times New Roman"/>
          <w:sz w:val="28"/>
          <w:szCs w:val="28"/>
          <w:lang w:eastAsia="ru-RU"/>
        </w:rPr>
        <w:t xml:space="preserve">2.22. </w:t>
      </w:r>
      <w:r w:rsidRPr="00EE0E91">
        <w:rPr>
          <w:rFonts w:ascii="Times New Roman" w:eastAsia="Times New Roman" w:hAnsi="Times New Roman" w:cs="Times New Roman"/>
          <w:sz w:val="28"/>
          <w:szCs w:val="24"/>
          <w:lang w:eastAsia="ru-RU"/>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Calibri" w:hAnsi="Times New Roman" w:cs="Times New Roman"/>
          <w:b/>
          <w:sz w:val="28"/>
          <w:szCs w:val="28"/>
        </w:rPr>
      </w:pPr>
      <w:r w:rsidRPr="00EE0E91">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EE0E91" w:rsidRPr="00EE0E91" w:rsidRDefault="00EE0E91" w:rsidP="00EE0E91">
      <w:pPr>
        <w:autoSpaceDE w:val="0"/>
        <w:autoSpaceDN w:val="0"/>
        <w:adjustRightInd w:val="0"/>
        <w:spacing w:after="0" w:line="240" w:lineRule="auto"/>
        <w:jc w:val="center"/>
        <w:rPr>
          <w:rFonts w:ascii="Times New Roman" w:eastAsia="Calibri" w:hAnsi="Times New Roman" w:cs="Times New Roman"/>
          <w:b/>
          <w:sz w:val="28"/>
          <w:szCs w:val="28"/>
        </w:rPr>
      </w:pP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EE0E91">
        <w:rPr>
          <w:rFonts w:ascii="Times New Roman" w:eastAsia="Calibri"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EE0E91">
        <w:rPr>
          <w:rFonts w:ascii="Times New Roman" w:eastAsia="Times New Roman" w:hAnsi="Times New Roman" w:cs="Times New Roman"/>
          <w:sz w:val="28"/>
          <w:szCs w:val="28"/>
          <w:lang w:eastAsia="ru-RU"/>
        </w:rPr>
        <w:t xml:space="preserve">которых  </w:t>
      </w:r>
      <w:r w:rsidRPr="00EE0E91">
        <w:rPr>
          <w:rFonts w:ascii="Times New Roman" w:eastAsia="Times New Roman" w:hAnsi="Times New Roman" w:cs="Times New Roman"/>
          <w:sz w:val="28"/>
          <w:szCs w:val="28"/>
          <w:lang w:eastAsia="ru-RU"/>
        </w:rPr>
        <w:lastRenderedPageBreak/>
        <w:t>предоставляется</w:t>
      </w:r>
      <w:proofErr w:type="gramEnd"/>
      <w:r w:rsidRPr="00EE0E91">
        <w:rPr>
          <w:rFonts w:ascii="Times New Roman" w:eastAsia="Times New Roman" w:hAnsi="Times New Roman" w:cs="Times New Roman"/>
          <w:sz w:val="28"/>
          <w:szCs w:val="28"/>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E0E91" w:rsidRPr="00EE0E91" w:rsidRDefault="00EE0E91" w:rsidP="00EE0E9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наименование;</w:t>
      </w:r>
    </w:p>
    <w:p w:rsidR="00EE0E91" w:rsidRPr="00EE0E91" w:rsidRDefault="00EE0E91" w:rsidP="00EE0E9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местонахождение и юридический адрес;</w:t>
      </w:r>
    </w:p>
    <w:p w:rsidR="00EE0E91" w:rsidRPr="00EE0E91" w:rsidRDefault="00EE0E91" w:rsidP="00EE0E9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режим работы;</w:t>
      </w:r>
    </w:p>
    <w:p w:rsidR="00EE0E91" w:rsidRPr="00EE0E91" w:rsidRDefault="00EE0E91" w:rsidP="00EE0E9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график приема;</w:t>
      </w:r>
    </w:p>
    <w:p w:rsidR="00EE0E91" w:rsidRPr="00EE0E91" w:rsidRDefault="00EE0E91" w:rsidP="00EE0E91">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номера телефонов для справок.</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противопожарной системой и средствами пожаротушения;</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средствами оказания первой медицинской помощи;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туалетными комнатами для посетителей.</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номера кабинета и наименования отдела;</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графика приема Заявителей.</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допуск </w:t>
      </w:r>
      <w:proofErr w:type="spellStart"/>
      <w:r w:rsidRPr="00EE0E91">
        <w:rPr>
          <w:rFonts w:ascii="Times New Roman" w:eastAsia="Times New Roman" w:hAnsi="Times New Roman" w:cs="Times New Roman"/>
          <w:sz w:val="28"/>
          <w:szCs w:val="28"/>
          <w:lang w:eastAsia="ru-RU"/>
        </w:rPr>
        <w:t>сурдопереводчика</w:t>
      </w:r>
      <w:proofErr w:type="spellEnd"/>
      <w:r w:rsidRPr="00EE0E91">
        <w:rPr>
          <w:rFonts w:ascii="Times New Roman" w:eastAsia="Times New Roman" w:hAnsi="Times New Roman" w:cs="Times New Roman"/>
          <w:sz w:val="28"/>
          <w:szCs w:val="28"/>
          <w:lang w:eastAsia="ru-RU"/>
        </w:rPr>
        <w:t xml:space="preserve"> и </w:t>
      </w:r>
      <w:proofErr w:type="spellStart"/>
      <w:r w:rsidRPr="00EE0E91">
        <w:rPr>
          <w:rFonts w:ascii="Times New Roman" w:eastAsia="Times New Roman" w:hAnsi="Times New Roman" w:cs="Times New Roman"/>
          <w:sz w:val="28"/>
          <w:szCs w:val="28"/>
          <w:lang w:eastAsia="ru-RU"/>
        </w:rPr>
        <w:t>тифлосурдопереводчика</w:t>
      </w:r>
      <w:proofErr w:type="spellEnd"/>
      <w:r w:rsidRPr="00EE0E91">
        <w:rPr>
          <w:rFonts w:ascii="Times New Roman" w:eastAsia="Times New Roman" w:hAnsi="Times New Roman" w:cs="Times New Roman"/>
          <w:sz w:val="28"/>
          <w:szCs w:val="28"/>
          <w:lang w:eastAsia="ru-RU"/>
        </w:rPr>
        <w:t>;</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w:t>
      </w:r>
      <w:r w:rsidRPr="00EE0E91">
        <w:rPr>
          <w:rFonts w:ascii="Times New Roman" w:eastAsia="Times New Roman" w:hAnsi="Times New Roman" w:cs="Times New Roman"/>
          <w:sz w:val="24"/>
          <w:szCs w:val="24"/>
          <w:lang w:eastAsia="ru-RU"/>
        </w:rPr>
        <w:t xml:space="preserve"> </w:t>
      </w:r>
      <w:r w:rsidRPr="00EE0E91">
        <w:rPr>
          <w:rFonts w:ascii="Times New Roman" w:eastAsia="Times New Roman" w:hAnsi="Times New Roman" w:cs="Times New Roman"/>
          <w:sz w:val="28"/>
          <w:szCs w:val="28"/>
          <w:lang w:eastAsia="ru-RU"/>
        </w:rPr>
        <w:t>в которых предоставляется муниципальная услуга;</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0E91">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2.24.3. Возможность выбора заявителем формы обращения за предоставлением муниципальной услуги непосредственно в Администрацию </w:t>
      </w:r>
      <w:r w:rsidRPr="00EE0E91">
        <w:rPr>
          <w:rFonts w:ascii="Times New Roman" w:eastAsia="Times New Roman" w:hAnsi="Times New Roman" w:cs="Times New Roman"/>
          <w:sz w:val="28"/>
          <w:szCs w:val="28"/>
          <w:lang w:eastAsia="ru-RU"/>
        </w:rPr>
        <w:lastRenderedPageBreak/>
        <w:t>(Уполномоченный орган), либо в форме электронных документов с использованием РПГУ, либо через многофункциональный центр.</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0E91">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E91" w:rsidRPr="00EE0E91" w:rsidRDefault="00EE0E91" w:rsidP="00EE0E91">
      <w:pPr>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Исчерпывающий перечень административных процедур</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прием и регистрация заявления и необходимых документов;</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рассмотрение заявления и представленных документов;</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формирование и направление межведомственных запросов;</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направление (выдача) </w:t>
      </w:r>
      <w:proofErr w:type="gramStart"/>
      <w:r w:rsidRPr="00EE0E91">
        <w:rPr>
          <w:rFonts w:ascii="Times New Roman" w:eastAsia="Times New Roman" w:hAnsi="Times New Roman" w:cs="Times New Roman"/>
          <w:sz w:val="28"/>
          <w:szCs w:val="28"/>
          <w:lang w:eastAsia="ru-RU"/>
        </w:rPr>
        <w:t>гражданину  решения</w:t>
      </w:r>
      <w:proofErr w:type="gramEnd"/>
      <w:r w:rsidRPr="00EE0E91">
        <w:rPr>
          <w:rFonts w:ascii="Times New Roman" w:eastAsia="Times New Roman" w:hAnsi="Times New Roman" w:cs="Times New Roman"/>
          <w:sz w:val="28"/>
          <w:szCs w:val="28"/>
          <w:lang w:eastAsia="ru-RU"/>
        </w:rPr>
        <w:t xml:space="preserve">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Прием и регистрация заявлений и необходимых документов</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Calibri" w:hAnsi="Times New Roman" w:cs="Times New Roman"/>
          <w:sz w:val="28"/>
          <w:szCs w:val="28"/>
          <w:lang w:eastAsia="ru-RU"/>
        </w:rPr>
        <w:t xml:space="preserve">Заявление в течение одного рабочего дня с момента </w:t>
      </w:r>
      <w:proofErr w:type="gramStart"/>
      <w:r w:rsidRPr="00EE0E91">
        <w:rPr>
          <w:rFonts w:ascii="Times New Roman" w:eastAsia="Calibri" w:hAnsi="Times New Roman" w:cs="Times New Roman"/>
          <w:sz w:val="28"/>
          <w:szCs w:val="28"/>
          <w:lang w:eastAsia="ru-RU"/>
        </w:rPr>
        <w:t>поступления  передается</w:t>
      </w:r>
      <w:proofErr w:type="gramEnd"/>
      <w:r w:rsidRPr="00EE0E91">
        <w:rPr>
          <w:rFonts w:ascii="Times New Roman" w:eastAsia="Calibri" w:hAnsi="Times New Roman" w:cs="Times New Roman"/>
          <w:sz w:val="28"/>
          <w:szCs w:val="28"/>
          <w:lang w:eastAsia="ru-RU"/>
        </w:rPr>
        <w:t xml:space="preserve"> на регистрацию в канцелярию Администрации (Уполномоченного органа).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EE0E91">
        <w:rPr>
          <w:rFonts w:ascii="Times New Roman" w:eastAsia="Times New Roman" w:hAnsi="Times New Roman" w:cs="Times New Roman"/>
          <w:sz w:val="28"/>
          <w:szCs w:val="28"/>
          <w:lang w:eastAsia="ru-RU"/>
        </w:rPr>
        <w:t>орган)  вскрывает</w:t>
      </w:r>
      <w:proofErr w:type="gramEnd"/>
      <w:r w:rsidRPr="00EE0E91">
        <w:rPr>
          <w:rFonts w:ascii="Times New Roman" w:eastAsia="Times New Roman" w:hAnsi="Times New Roman" w:cs="Times New Roman"/>
          <w:sz w:val="28"/>
          <w:szCs w:val="28"/>
          <w:lang w:eastAsia="ru-RU"/>
        </w:rPr>
        <w:t xml:space="preserve"> конверт и регистрирует заявление.</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EE0E91">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EE0E91">
        <w:rPr>
          <w:rFonts w:ascii="Times New Roman" w:eastAsia="Times New Roman" w:hAnsi="Times New Roman" w:cs="Times New Roman"/>
          <w:sz w:val="28"/>
          <w:szCs w:val="28"/>
          <w:lang w:eastAsia="ru-RU"/>
        </w:rPr>
        <w:t>ответственным специалистом</w:t>
      </w:r>
      <w:r w:rsidRPr="00EE0E91">
        <w:rPr>
          <w:rFonts w:ascii="Times New Roman" w:eastAsia="Times New Roman" w:hAnsi="Times New Roman" w:cs="Times New Roman"/>
          <w:bCs/>
          <w:sz w:val="28"/>
          <w:szCs w:val="28"/>
          <w:lang w:eastAsia="ru-RU"/>
        </w:rPr>
        <w:t xml:space="preserve"> по защищенным каналам связи </w:t>
      </w:r>
      <w:r w:rsidRPr="00EE0E91">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E0E91">
        <w:rPr>
          <w:rFonts w:ascii="Times New Roman" w:eastAsia="Times New Roman" w:hAnsi="Times New Roman" w:cs="Times New Roman"/>
          <w:bCs/>
          <w:sz w:val="28"/>
          <w:szCs w:val="28"/>
          <w:lang w:eastAsia="ru-RU"/>
        </w:rPr>
        <w:t xml:space="preserve">  </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EE0E91">
        <w:rPr>
          <w:rFonts w:ascii="Times New Roman" w:eastAsia="Times New Roman" w:hAnsi="Times New Roman" w:cs="Times New Roman"/>
          <w:sz w:val="28"/>
          <w:szCs w:val="28"/>
          <w:lang w:eastAsia="ru-RU"/>
        </w:rPr>
        <w:t xml:space="preserve">Администрацию (Уполномоченный </w:t>
      </w:r>
      <w:proofErr w:type="gramStart"/>
      <w:r w:rsidRPr="00EE0E91">
        <w:rPr>
          <w:rFonts w:ascii="Times New Roman" w:eastAsia="Times New Roman" w:hAnsi="Times New Roman" w:cs="Times New Roman"/>
          <w:sz w:val="28"/>
          <w:szCs w:val="28"/>
          <w:lang w:eastAsia="ru-RU"/>
        </w:rPr>
        <w:t>орган)  в</w:t>
      </w:r>
      <w:proofErr w:type="gramEnd"/>
      <w:r w:rsidRPr="00EE0E91">
        <w:rPr>
          <w:rFonts w:ascii="Times New Roman" w:eastAsia="Times New Roman" w:hAnsi="Times New Roman" w:cs="Times New Roman"/>
          <w:sz w:val="28"/>
          <w:szCs w:val="28"/>
          <w:lang w:eastAsia="ru-RU"/>
        </w:rPr>
        <w:t xml:space="preserve"> форме электронного документа и (или) электронных образов документов, в течение </w:t>
      </w:r>
      <w:r w:rsidRPr="00EE0E91">
        <w:rPr>
          <w:rFonts w:ascii="Times New Roman" w:eastAsia="Calibri" w:hAnsi="Times New Roman" w:cs="Times New Roman"/>
          <w:sz w:val="28"/>
          <w:szCs w:val="28"/>
          <w:lang w:eastAsia="ru-RU"/>
        </w:rPr>
        <w:t xml:space="preserve">одного рабочего дня с момента </w:t>
      </w:r>
      <w:r w:rsidRPr="00EE0E91">
        <w:rPr>
          <w:rFonts w:ascii="Times New Roman" w:eastAsia="Calibri" w:hAnsi="Times New Roman" w:cs="Times New Roman"/>
          <w:sz w:val="28"/>
          <w:szCs w:val="28"/>
          <w:lang w:eastAsia="ru-RU"/>
        </w:rPr>
        <w:lastRenderedPageBreak/>
        <w:t xml:space="preserve">его поступления регистрируется ответственным специалистом </w:t>
      </w:r>
      <w:r w:rsidRPr="00EE0E91">
        <w:rPr>
          <w:rFonts w:ascii="Times New Roman" w:eastAsia="Times New Roman" w:hAnsi="Times New Roman" w:cs="Times New Roman"/>
          <w:bCs/>
          <w:sz w:val="28"/>
          <w:szCs w:val="28"/>
          <w:lang w:eastAsia="ru-RU"/>
        </w:rPr>
        <w:t xml:space="preserve">с последующим внесением информации о дате поступления заявления и прилагаемых к нему документов в форме </w:t>
      </w:r>
      <w:r w:rsidRPr="00EE0E91">
        <w:rPr>
          <w:rFonts w:ascii="Times New Roman" w:eastAsia="Times New Roman" w:hAnsi="Times New Roman" w:cs="Times New Roman"/>
          <w:sz w:val="28"/>
          <w:szCs w:val="28"/>
          <w:lang w:eastAsia="ru-RU"/>
        </w:rPr>
        <w:t>документов на бумажном носителе</w:t>
      </w:r>
      <w:r w:rsidRPr="00EE0E91">
        <w:rPr>
          <w:rFonts w:ascii="Times New Roman" w:eastAsia="Calibri" w:hAnsi="Times New Roman" w:cs="Times New Roman"/>
          <w:sz w:val="28"/>
          <w:szCs w:val="28"/>
          <w:lang w:eastAsia="ru-RU"/>
        </w:rPr>
        <w:t xml:space="preserve">. </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Calibri" w:hAnsi="Times New Roman" w:cs="Times New Roman"/>
          <w:sz w:val="28"/>
          <w:szCs w:val="28"/>
          <w:lang w:eastAsia="ru-RU"/>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Calibri" w:hAnsi="Times New Roman" w:cs="Times New Roman"/>
          <w:sz w:val="28"/>
          <w:szCs w:val="28"/>
          <w:lang w:eastAsia="ru-RU"/>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EE0E91">
        <w:rPr>
          <w:rFonts w:ascii="Times New Roman" w:eastAsia="Calibri" w:hAnsi="Times New Roman" w:cs="Times New Roman"/>
          <w:sz w:val="28"/>
          <w:szCs w:val="28"/>
          <w:lang w:eastAsia="ru-RU"/>
        </w:rPr>
        <w:t>орган)  вскрывает</w:t>
      </w:r>
      <w:proofErr w:type="gramEnd"/>
      <w:r w:rsidRPr="00EE0E91">
        <w:rPr>
          <w:rFonts w:ascii="Times New Roman" w:eastAsia="Calibri" w:hAnsi="Times New Roman" w:cs="Times New Roman"/>
          <w:sz w:val="28"/>
          <w:szCs w:val="28"/>
          <w:lang w:eastAsia="ru-RU"/>
        </w:rPr>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Calibri" w:hAnsi="Times New Roman" w:cs="Times New Roman"/>
          <w:sz w:val="28"/>
          <w:szCs w:val="28"/>
          <w:lang w:eastAsia="ru-RU"/>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Pr="00EE0E91">
        <w:rPr>
          <w:rFonts w:ascii="Times New Roman" w:eastAsia="Times New Roman" w:hAnsi="Times New Roman" w:cs="Times New Roman"/>
          <w:sz w:val="24"/>
          <w:szCs w:val="24"/>
          <w:lang w:eastAsia="ru-RU"/>
        </w:rPr>
        <w:t xml:space="preserve"> </w:t>
      </w:r>
      <w:r w:rsidRPr="00EE0E91">
        <w:rPr>
          <w:rFonts w:ascii="Times New Roman" w:eastAsia="Times New Roman" w:hAnsi="Times New Roman" w:cs="Times New Roman"/>
          <w:sz w:val="28"/>
          <w:szCs w:val="28"/>
          <w:lang w:eastAsia="ru-RU"/>
        </w:rPr>
        <w:t xml:space="preserve">а также уведомление об отказе в приеме и возврате документов. </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Calibri" w:hAnsi="Times New Roman" w:cs="Times New Roman"/>
          <w:sz w:val="28"/>
          <w:szCs w:val="28"/>
          <w:lang w:eastAsia="ru-RU"/>
        </w:rPr>
        <w:t>Срок выполнения административной процедуры – 1 рабочий день со дня поступления заявления.</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Рассмотрение заявления и представленных документов</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E0E91" w:rsidRPr="00EE0E91" w:rsidRDefault="00EE0E91" w:rsidP="00EE0E91">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w:t>
      </w:r>
      <w:r w:rsidRPr="00EE0E91">
        <w:rPr>
          <w:rFonts w:ascii="Times New Roman" w:eastAsia="Times New Roman" w:hAnsi="Times New Roman" w:cs="Times New Roman"/>
          <w:sz w:val="28"/>
          <w:szCs w:val="28"/>
          <w:lang w:eastAsia="ru-RU"/>
        </w:rPr>
        <w:lastRenderedPageBreak/>
        <w:t xml:space="preserve">прилагаемые к нему документы на соответствие требованиям законодательства. </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Фиксация результата административной процедуры не предусмотрена. </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E0E91" w:rsidRPr="00EE0E91" w:rsidRDefault="00EE0E91" w:rsidP="00EE0E9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EE0E91" w:rsidRPr="00EE0E91" w:rsidRDefault="00EE0E91" w:rsidP="00EE0E9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EE0E91" w:rsidRPr="00EE0E91" w:rsidRDefault="00EE0E91" w:rsidP="00EE0E9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EE0E91" w:rsidRPr="00EE0E91" w:rsidRDefault="00EE0E91" w:rsidP="00EE0E9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w:t>
      </w:r>
      <w:proofErr w:type="gramStart"/>
      <w:r w:rsidRPr="00EE0E91">
        <w:rPr>
          <w:rFonts w:ascii="Times New Roman" w:eastAsia="Times New Roman" w:hAnsi="Times New Roman" w:cs="Times New Roman"/>
          <w:sz w:val="28"/>
          <w:szCs w:val="28"/>
          <w:lang w:eastAsia="ru-RU"/>
        </w:rPr>
        <w:t>ФЗ .</w:t>
      </w:r>
      <w:proofErr w:type="gramEnd"/>
    </w:p>
    <w:p w:rsidR="00EE0E91" w:rsidRPr="00EE0E91" w:rsidRDefault="00EE0E91" w:rsidP="00EE0E9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Pr="00EE0E91">
        <w:rPr>
          <w:rFonts w:ascii="Times New Roman" w:eastAsia="Times New Roman" w:hAnsi="Times New Roman" w:cs="Times New Roman"/>
          <w:sz w:val="28"/>
          <w:szCs w:val="28"/>
          <w:lang w:eastAsia="ru-RU"/>
        </w:rPr>
        <w:lastRenderedPageBreak/>
        <w:t>Администрацию, не может являться основанием для отказа в предоставлении Заявителю муниципальной услуги.</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EE0E91" w:rsidRPr="00EE0E91" w:rsidRDefault="00EE0E91" w:rsidP="00EE0E91">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Максимальный срок выполнения административной процедуры при направлении запроса на бумажном носителе составляет 30 </w:t>
      </w:r>
      <w:proofErr w:type="gramStart"/>
      <w:r w:rsidRPr="00EE0E91">
        <w:rPr>
          <w:rFonts w:ascii="Times New Roman" w:eastAsia="Times New Roman" w:hAnsi="Times New Roman" w:cs="Times New Roman"/>
          <w:sz w:val="28"/>
          <w:szCs w:val="28"/>
          <w:lang w:eastAsia="ru-RU"/>
        </w:rPr>
        <w:t>календарных  дней</w:t>
      </w:r>
      <w:proofErr w:type="gramEnd"/>
      <w:r w:rsidRPr="00EE0E91">
        <w:rPr>
          <w:rFonts w:ascii="Times New Roman" w:eastAsia="Times New Roman" w:hAnsi="Times New Roman" w:cs="Times New Roman"/>
          <w:sz w:val="28"/>
          <w:szCs w:val="28"/>
          <w:lang w:eastAsia="ru-RU"/>
        </w:rPr>
        <w:t>.</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Ответственный исполнитель: </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 xml:space="preserve">направляет проект решения Администрации на </w:t>
      </w:r>
      <w:proofErr w:type="gramStart"/>
      <w:r w:rsidRPr="00EE0E91">
        <w:rPr>
          <w:rFonts w:ascii="Times New Roman" w:eastAsia="Times New Roman" w:hAnsi="Times New Roman" w:cs="Times New Roman"/>
          <w:sz w:val="28"/>
          <w:szCs w:val="28"/>
          <w:lang w:eastAsia="ru-RU"/>
        </w:rPr>
        <w:t>согласование  должностным</w:t>
      </w:r>
      <w:proofErr w:type="gramEnd"/>
      <w:r w:rsidRPr="00EE0E91">
        <w:rPr>
          <w:rFonts w:ascii="Times New Roman" w:eastAsia="Times New Roman" w:hAnsi="Times New Roman" w:cs="Times New Roman"/>
          <w:sz w:val="28"/>
          <w:szCs w:val="28"/>
          <w:lang w:eastAsia="ru-RU"/>
        </w:rPr>
        <w:t xml:space="preserve"> лицам, наделенным полномочиями по рассмотрению вопросов предоставления муниципальной услуги.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EE0E91" w:rsidRPr="00EE0E91" w:rsidRDefault="00EE0E91" w:rsidP="00EE0E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Срок выполнения административной процедуры не </w:t>
      </w:r>
      <w:r w:rsidRPr="00EE0E91">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EE0E91">
        <w:rPr>
          <w:rFonts w:ascii="Times New Roman" w:eastAsia="Times New Roman" w:hAnsi="Times New Roman" w:cs="Times New Roman"/>
          <w:sz w:val="28"/>
          <w:szCs w:val="28"/>
          <w:lang w:eastAsia="ru-RU"/>
        </w:rPr>
        <w:t>представления заявления и прилагаемых документов в Администрацию (Уполномоченный орган).</w:t>
      </w:r>
    </w:p>
    <w:p w:rsidR="00EE0E91" w:rsidRPr="00EE0E91" w:rsidRDefault="00EE0E91" w:rsidP="00EE0E9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 xml:space="preserve">Направление (выдача) </w:t>
      </w:r>
      <w:proofErr w:type="gramStart"/>
      <w:r w:rsidRPr="00EE0E91">
        <w:rPr>
          <w:rFonts w:ascii="Times New Roman" w:eastAsia="Times New Roman" w:hAnsi="Times New Roman" w:cs="Times New Roman"/>
          <w:b/>
          <w:sz w:val="28"/>
          <w:szCs w:val="28"/>
          <w:lang w:eastAsia="ru-RU"/>
        </w:rPr>
        <w:t>гражданину  решения</w:t>
      </w:r>
      <w:proofErr w:type="gramEnd"/>
      <w:r w:rsidRPr="00EE0E91">
        <w:rPr>
          <w:rFonts w:ascii="Times New Roman" w:eastAsia="Times New Roman" w:hAnsi="Times New Roman" w:cs="Times New Roman"/>
          <w:b/>
          <w:sz w:val="28"/>
          <w:szCs w:val="28"/>
          <w:lang w:eastAsia="ru-RU"/>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EE0E91" w:rsidRPr="00EE0E91" w:rsidRDefault="00EE0E91" w:rsidP="00EE0E9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E0E91" w:rsidRPr="00EE0E91" w:rsidRDefault="00EE0E91" w:rsidP="00EE0E9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EE0E91" w:rsidRPr="00EE0E91" w:rsidRDefault="00EE0E91" w:rsidP="00EE0E9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EE0E91" w:rsidRPr="00EE0E91" w:rsidRDefault="00EE0E91" w:rsidP="00EE0E91">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w:t>
      </w:r>
      <w:r w:rsidRPr="00EE0E91">
        <w:rPr>
          <w:rFonts w:ascii="Times New Roman" w:eastAsia="Times New Roman" w:hAnsi="Times New Roman" w:cs="Times New Roman"/>
          <w:sz w:val="28"/>
          <w:szCs w:val="28"/>
          <w:lang w:eastAsia="ru-RU"/>
        </w:rPr>
        <w:lastRenderedPageBreak/>
        <w:t>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EE0E91" w:rsidRPr="00EE0E91" w:rsidRDefault="00EE0E91" w:rsidP="00EE0E91">
      <w:pPr>
        <w:autoSpaceDE w:val="0"/>
        <w:autoSpaceDN w:val="0"/>
        <w:adjustRightInd w:val="0"/>
        <w:spacing w:after="0" w:line="240" w:lineRule="auto"/>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EE0E91" w:rsidRPr="00EE0E91" w:rsidRDefault="00EE0E91" w:rsidP="00EE0E9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3.2. Особенности предоставления услуги в электронной форме.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формирование запроса;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получение сведений о ходе выполнения запроса;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3.2.2. Запись на прием в Администрацию (Уполномоченный орган) или многофункциональный центр для подачи запроса.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б) записи в любые свободные для приема дату и время в пределах установленного в Администрации (Уполномоченном </w:t>
      </w:r>
      <w:proofErr w:type="gramStart"/>
      <w:r w:rsidRPr="00EE0E91">
        <w:rPr>
          <w:rFonts w:ascii="Times New Roman" w:eastAsia="Times New Roman" w:hAnsi="Times New Roman" w:cs="Times New Roman"/>
          <w:sz w:val="28"/>
          <w:szCs w:val="28"/>
          <w:lang w:eastAsia="ru-RU"/>
        </w:rPr>
        <w:t>органе)  или</w:t>
      </w:r>
      <w:proofErr w:type="gramEnd"/>
      <w:r w:rsidRPr="00EE0E91">
        <w:rPr>
          <w:rFonts w:ascii="Times New Roman" w:eastAsia="Times New Roman" w:hAnsi="Times New Roman" w:cs="Times New Roman"/>
          <w:sz w:val="28"/>
          <w:szCs w:val="28"/>
          <w:lang w:eastAsia="ru-RU"/>
        </w:rPr>
        <w:t xml:space="preserve"> многофункционального центра графика приема заявителей.</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3.2.3. Формирование запроса.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 формировании запроса заявителю обеспечивается: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Сформированный и </w:t>
      </w:r>
      <w:proofErr w:type="gramStart"/>
      <w:r w:rsidRPr="00EE0E91">
        <w:rPr>
          <w:rFonts w:ascii="Times New Roman" w:eastAsia="Times New Roman" w:hAnsi="Times New Roman" w:cs="Times New Roman"/>
          <w:sz w:val="28"/>
          <w:szCs w:val="28"/>
          <w:lang w:eastAsia="ru-RU"/>
        </w:rPr>
        <w:t>подписанный запрос</w:t>
      </w:r>
      <w:proofErr w:type="gramEnd"/>
      <w:r w:rsidRPr="00EE0E91">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pacing w:val="-6"/>
          <w:sz w:val="28"/>
          <w:szCs w:val="28"/>
          <w:lang w:eastAsia="ru-RU"/>
        </w:rPr>
        <w:lastRenderedPageBreak/>
        <w:t xml:space="preserve">3.2.4. </w:t>
      </w:r>
      <w:r w:rsidRPr="00EE0E91">
        <w:rPr>
          <w:rFonts w:ascii="Times New Roman" w:eastAsia="Times New Roman" w:hAnsi="Times New Roman" w:cs="Times New Roman"/>
          <w:sz w:val="28"/>
          <w:szCs w:val="28"/>
          <w:lang w:eastAsia="ru-RU"/>
        </w:rPr>
        <w:t>Администрация (Уполномоченный орган) обеспечивает:</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EE0E91">
        <w:rPr>
          <w:rFonts w:ascii="Times New Roman" w:eastAsia="Times New Roman" w:hAnsi="Times New Roman" w:cs="Times New Roman"/>
          <w:sz w:val="28"/>
          <w:szCs w:val="28"/>
          <w:lang w:eastAsia="ru-RU"/>
        </w:rPr>
        <w:t xml:space="preserve">3.2.5. </w:t>
      </w:r>
      <w:r w:rsidRPr="00EE0E91">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EE0E91">
        <w:rPr>
          <w:rFonts w:ascii="Times New Roman" w:eastAsia="Times New Roman" w:hAnsi="Times New Roman" w:cs="Times New Roman"/>
          <w:sz w:val="28"/>
          <w:szCs w:val="28"/>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E0E91">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EE0E91" w:rsidRPr="00EE0E91" w:rsidRDefault="00EE0E91" w:rsidP="00EE0E91">
      <w:pPr>
        <w:spacing w:after="0" w:line="240" w:lineRule="auto"/>
        <w:ind w:firstLine="709"/>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Ответственный специалист:</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E0E91" w:rsidRP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производит действия в соответствии с пунктом 3.2.4 настоящего Административного регламента.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EE0E91" w:rsidRPr="00EE0E91" w:rsidRDefault="00EE0E91" w:rsidP="00EE0E91">
      <w:pPr>
        <w:spacing w:after="0" w:line="240" w:lineRule="auto"/>
        <w:ind w:firstLine="709"/>
        <w:jc w:val="both"/>
        <w:rPr>
          <w:rFonts w:ascii="Times New Roman" w:eastAsia="Times New Roman" w:hAnsi="Times New Roman" w:cs="Times New Roman"/>
          <w:spacing w:val="-6"/>
          <w:sz w:val="28"/>
          <w:szCs w:val="28"/>
          <w:lang w:eastAsia="ru-RU"/>
        </w:rPr>
      </w:pPr>
      <w:r w:rsidRPr="00EE0E91">
        <w:rPr>
          <w:rFonts w:ascii="Times New Roman" w:eastAsia="Calibri" w:hAnsi="Times New Roman" w:cs="Times New Roman"/>
          <w:sz w:val="28"/>
          <w:szCs w:val="28"/>
        </w:rPr>
        <w:t xml:space="preserve">3.2.7. </w:t>
      </w:r>
      <w:r w:rsidRPr="00EE0E9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E0E91">
        <w:rPr>
          <w:rFonts w:ascii="Times New Roman" w:eastAsia="Times New Roman" w:hAnsi="Times New Roman" w:cs="Times New Roman"/>
          <w:spacing w:val="-6"/>
          <w:sz w:val="28"/>
          <w:szCs w:val="28"/>
          <w:lang w:eastAsia="ru-RU"/>
        </w:rPr>
        <w:t>время.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11" w:history="1">
        <w:r w:rsidRPr="00EE0E91">
          <w:rPr>
            <w:rFonts w:ascii="Times New Roman" w:eastAsia="Times New Roman" w:hAnsi="Times New Roman" w:cs="Times New Roman"/>
            <w:sz w:val="28"/>
            <w:szCs w:val="28"/>
            <w:lang w:eastAsia="ru-RU"/>
          </w:rPr>
          <w:t>Правилами</w:t>
        </w:r>
      </w:hyperlink>
      <w:r w:rsidRPr="00EE0E91">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EE0E91">
          <w:rPr>
            <w:rFonts w:ascii="Times New Roman" w:eastAsia="Times New Roman" w:hAnsi="Times New Roman" w:cs="Times New Roman"/>
            <w:sz w:val="28"/>
            <w:szCs w:val="28"/>
            <w:lang w:eastAsia="ru-RU"/>
          </w:rPr>
          <w:t>статьей 11.2</w:t>
        </w:r>
      </w:hyperlink>
      <w:r w:rsidRPr="00EE0E91">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3" w:history="1">
        <w:r w:rsidRPr="00EE0E91">
          <w:rPr>
            <w:rFonts w:ascii="Times New Roman" w:eastAsia="Times New Roman" w:hAnsi="Times New Roman" w:cs="Times New Roman"/>
            <w:sz w:val="28"/>
            <w:szCs w:val="28"/>
            <w:lang w:eastAsia="ru-RU"/>
          </w:rPr>
          <w:t>постановлением</w:t>
        </w:r>
      </w:hyperlink>
      <w:r w:rsidRPr="00EE0E91">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0E91" w:rsidRPr="00EE0E91" w:rsidRDefault="00EE0E91" w:rsidP="00EE0E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0E91" w:rsidRPr="00EE0E91" w:rsidRDefault="00EE0E91" w:rsidP="00EE0E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val="en-US" w:eastAsia="ru-RU"/>
        </w:rPr>
        <w:t>IV</w:t>
      </w:r>
      <w:r w:rsidRPr="00EE0E91">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EE0E91" w:rsidRPr="00EE0E91" w:rsidRDefault="00EE0E91" w:rsidP="00EE0E9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Порядок осуществления текущего контроля за соблюдением</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lastRenderedPageBreak/>
        <w:t>и исполнением ответственными должностными лицами положений</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регламента и иных нормативных правовых актов,</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услуги, а также принятием ими решений</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выявления и устранения нарушений прав граждан;</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услуги, в том числе порядок и формы контроля за полнотой</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и качеством предоставления муниципальной услуги</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соблюдение сроков предоставления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Основанием для проведения внеплановых проверок являются:</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Ответственность должностных лиц за решения и действия</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(бездействие), принимаемые (осуществляемые) ими в ходе</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предоставления муниципальной услуги</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муниципальной услуги, в том числе со стороны граждан,</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их объединений и организаций</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Граждане, их объединения и организации также имеют право:</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0E91" w:rsidRPr="00EE0E91" w:rsidRDefault="00EE0E91" w:rsidP="00EE0E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val="en-US" w:eastAsia="ru-RU"/>
        </w:rPr>
        <w:t>V</w:t>
      </w:r>
      <w:r w:rsidRPr="00EE0E9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E0E91" w:rsidRPr="00EE0E91" w:rsidRDefault="00EE0E91" w:rsidP="00EE0E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EE0E91" w:rsidRPr="00EE0E91" w:rsidRDefault="00EE0E91" w:rsidP="00EE0E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w:t>
      </w:r>
      <w:r w:rsidR="00415D27">
        <w:rPr>
          <w:rFonts w:ascii="Times New Roman" w:eastAsia="Times New Roman" w:hAnsi="Times New Roman" w:cs="Times New Roman"/>
          <w:sz w:val="28"/>
          <w:szCs w:val="28"/>
          <w:lang w:eastAsia="ru-RU"/>
        </w:rPr>
        <w:t xml:space="preserve">ации (Уполномоченного органа), </w:t>
      </w:r>
      <w:r w:rsidRPr="00EE0E91">
        <w:rPr>
          <w:rFonts w:ascii="Times New Roman" w:eastAsia="Times New Roman" w:hAnsi="Times New Roman" w:cs="Times New Roman"/>
          <w:sz w:val="28"/>
          <w:szCs w:val="28"/>
          <w:lang w:eastAsia="ru-RU"/>
        </w:rPr>
        <w:t>муниципальных служащих</w:t>
      </w:r>
      <w:r w:rsidRPr="00EE0E91">
        <w:rPr>
          <w:rFonts w:ascii="Times New Roman" w:eastAsia="Times New Roman" w:hAnsi="Times New Roman" w:cs="Times New Roman"/>
          <w:bCs/>
          <w:sz w:val="28"/>
          <w:szCs w:val="28"/>
          <w:lang w:eastAsia="ru-RU"/>
        </w:rPr>
        <w:t xml:space="preserve"> </w:t>
      </w:r>
      <w:r w:rsidRPr="00EE0E91">
        <w:rPr>
          <w:rFonts w:ascii="Times New Roman" w:eastAsia="Times New Roman" w:hAnsi="Times New Roman" w:cs="Times New Roman"/>
          <w:sz w:val="28"/>
          <w:szCs w:val="28"/>
          <w:lang w:eastAsia="ru-RU"/>
        </w:rPr>
        <w:t>в досудебном (внесудебном) порядке (далее – жалоба).</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Предмет жалобы</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history="1">
        <w:r w:rsidRPr="00EE0E91">
          <w:rPr>
            <w:rFonts w:ascii="Times New Roman" w:eastAsia="Times New Roman" w:hAnsi="Times New Roman" w:cs="Times New Roman"/>
            <w:sz w:val="28"/>
            <w:szCs w:val="28"/>
            <w:lang w:eastAsia="ru-RU"/>
          </w:rPr>
          <w:t>статьями 11.1</w:t>
        </w:r>
      </w:hyperlink>
      <w:r w:rsidRPr="00EE0E91">
        <w:rPr>
          <w:rFonts w:ascii="Times New Roman" w:eastAsia="Times New Roman" w:hAnsi="Times New Roman" w:cs="Times New Roman"/>
          <w:sz w:val="28"/>
          <w:szCs w:val="28"/>
          <w:lang w:eastAsia="ru-RU"/>
        </w:rPr>
        <w:t xml:space="preserve"> и </w:t>
      </w:r>
      <w:hyperlink r:id="rId15" w:history="1">
        <w:r w:rsidRPr="00EE0E91">
          <w:rPr>
            <w:rFonts w:ascii="Times New Roman" w:eastAsia="Times New Roman" w:hAnsi="Times New Roman" w:cs="Times New Roman"/>
            <w:sz w:val="28"/>
            <w:szCs w:val="28"/>
            <w:lang w:eastAsia="ru-RU"/>
          </w:rPr>
          <w:t>11.2</w:t>
        </w:r>
      </w:hyperlink>
      <w:r w:rsidRPr="00EE0E91">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EE0E91">
        <w:rPr>
          <w:rFonts w:ascii="Times New Roman" w:eastAsia="Times New Roman" w:hAnsi="Times New Roman" w:cs="Times New Roman"/>
          <w:bCs/>
          <w:sz w:val="28"/>
          <w:szCs w:val="28"/>
          <w:lang w:eastAsia="ru-RU"/>
        </w:rPr>
        <w:t>Федерального закона              № 210-ФЗ</w:t>
      </w:r>
      <w:r w:rsidRPr="00EE0E91">
        <w:rPr>
          <w:rFonts w:ascii="Times New Roman" w:eastAsia="Times New Roman" w:hAnsi="Times New Roman" w:cs="Times New Roman"/>
          <w:sz w:val="28"/>
          <w:szCs w:val="28"/>
          <w:lang w:eastAsia="ru-RU"/>
        </w:rPr>
        <w:t>;</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нарушение срока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E0E91">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E0E91" w:rsidRPr="00415D27"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proofErr w:type="spellStart"/>
      <w:r w:rsidR="00415D27">
        <w:rPr>
          <w:rFonts w:ascii="Times New Roman" w:eastAsia="Times New Roman" w:hAnsi="Times New Roman" w:cs="Times New Roman"/>
          <w:sz w:val="28"/>
          <w:szCs w:val="28"/>
          <w:lang w:eastAsia="ru-RU"/>
        </w:rPr>
        <w:t>Администрациb</w:t>
      </w:r>
      <w:proofErr w:type="spellEnd"/>
      <w:r w:rsidR="00415D27" w:rsidRPr="00415D27">
        <w:rPr>
          <w:rFonts w:ascii="Times New Roman" w:eastAsia="Times New Roman" w:hAnsi="Times New Roman" w:cs="Times New Roman"/>
          <w:sz w:val="28"/>
          <w:szCs w:val="28"/>
          <w:lang w:eastAsia="ru-RU"/>
        </w:rPr>
        <w:t xml:space="preserve"> сельского поселения </w:t>
      </w:r>
      <w:proofErr w:type="spellStart"/>
      <w:r w:rsidR="00415D27" w:rsidRPr="00415D27">
        <w:rPr>
          <w:rFonts w:ascii="Times New Roman" w:eastAsia="Times New Roman" w:hAnsi="Times New Roman" w:cs="Times New Roman"/>
          <w:sz w:val="28"/>
          <w:szCs w:val="28"/>
          <w:lang w:eastAsia="ru-RU"/>
        </w:rPr>
        <w:t>Кусеевский</w:t>
      </w:r>
      <w:proofErr w:type="spellEnd"/>
      <w:r w:rsidR="00415D27" w:rsidRPr="00415D27">
        <w:rPr>
          <w:rFonts w:ascii="Times New Roman" w:eastAsia="Times New Roman" w:hAnsi="Times New Roman" w:cs="Times New Roman"/>
          <w:sz w:val="28"/>
          <w:szCs w:val="28"/>
          <w:lang w:eastAsia="ru-RU"/>
        </w:rPr>
        <w:t xml:space="preserve"> сельсовет муниципального района </w:t>
      </w:r>
      <w:proofErr w:type="spellStart"/>
      <w:r w:rsidR="00415D27" w:rsidRPr="00415D27">
        <w:rPr>
          <w:rFonts w:ascii="Times New Roman" w:eastAsia="Times New Roman" w:hAnsi="Times New Roman" w:cs="Times New Roman"/>
          <w:sz w:val="28"/>
          <w:szCs w:val="28"/>
          <w:lang w:eastAsia="ru-RU"/>
        </w:rPr>
        <w:t>Баймакский</w:t>
      </w:r>
      <w:proofErr w:type="spellEnd"/>
      <w:r w:rsidR="00415D27" w:rsidRPr="00415D27">
        <w:rPr>
          <w:rFonts w:ascii="Times New Roman" w:eastAsia="Times New Roman" w:hAnsi="Times New Roman" w:cs="Times New Roman"/>
          <w:sz w:val="28"/>
          <w:szCs w:val="28"/>
          <w:lang w:eastAsia="ru-RU"/>
        </w:rPr>
        <w:t xml:space="preserve"> район Республики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Администрации (Уполномоченном органе) определяются уполномоченные на рассмотрение жалоб должностные лица.</w:t>
      </w:r>
    </w:p>
    <w:p w:rsidR="00EE0E91" w:rsidRPr="00EE0E91" w:rsidRDefault="00EE0E91" w:rsidP="00EE0E91">
      <w:pPr>
        <w:autoSpaceDE w:val="0"/>
        <w:autoSpaceDN w:val="0"/>
        <w:adjustRightInd w:val="0"/>
        <w:spacing w:after="0" w:line="240" w:lineRule="auto"/>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Порядок подачи и рассмотрения жалобы</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Жалоба должна содержать:</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его должностного лица, его руководителя, муниципального служащего, решения и </w:t>
      </w:r>
      <w:proofErr w:type="gramStart"/>
      <w:r w:rsidRPr="00EE0E91">
        <w:rPr>
          <w:rFonts w:ascii="Times New Roman" w:eastAsia="Times New Roman" w:hAnsi="Times New Roman" w:cs="Times New Roman"/>
          <w:sz w:val="28"/>
          <w:szCs w:val="28"/>
          <w:lang w:eastAsia="ru-RU"/>
        </w:rPr>
        <w:t>действия  которых</w:t>
      </w:r>
      <w:proofErr w:type="gramEnd"/>
      <w:r w:rsidRPr="00EE0E91">
        <w:rPr>
          <w:rFonts w:ascii="Times New Roman" w:eastAsia="Times New Roman" w:hAnsi="Times New Roman" w:cs="Times New Roman"/>
          <w:sz w:val="28"/>
          <w:szCs w:val="28"/>
          <w:lang w:eastAsia="ru-RU"/>
        </w:rPr>
        <w:t xml:space="preserve"> обжалуются;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E0E91">
        <w:rPr>
          <w:rFonts w:ascii="Times New Roman" w:eastAsia="Times New Roman" w:hAnsi="Times New Roman" w:cs="Times New Roman"/>
          <w:sz w:val="28"/>
          <w:szCs w:val="28"/>
          <w:lang w:eastAsia="ru-RU"/>
        </w:rPr>
        <w:t>.</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6" w:history="1">
        <w:r w:rsidRPr="00EE0E91">
          <w:rPr>
            <w:rFonts w:ascii="Times New Roman" w:eastAsia="Times New Roman" w:hAnsi="Times New Roman" w:cs="Times New Roman"/>
            <w:sz w:val="28"/>
            <w:szCs w:val="28"/>
            <w:lang w:eastAsia="ru-RU"/>
          </w:rPr>
          <w:t>законодательством</w:t>
        </w:r>
      </w:hyperlink>
      <w:r w:rsidRPr="00EE0E91">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5.5. Прием жалоб в письменной форме осуществляется: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sz w:val="28"/>
          <w:szCs w:val="28"/>
          <w:lang w:eastAsia="ru-RU"/>
        </w:rPr>
        <w:t>5.5.2. М</w:t>
      </w:r>
      <w:r w:rsidRPr="00EE0E91">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При поступлении жалобы на</w:t>
      </w:r>
      <w:r w:rsidRPr="00EE0E91">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EE0E91">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EE0E91">
        <w:rPr>
          <w:rFonts w:ascii="Times New Roman" w:eastAsia="Times New Roman" w:hAnsi="Times New Roman" w:cs="Times New Roman"/>
          <w:sz w:val="28"/>
          <w:szCs w:val="28"/>
          <w:lang w:eastAsia="ru-RU"/>
        </w:rPr>
        <w:t xml:space="preserve">Администрацию (Уполномоченный орган) </w:t>
      </w:r>
      <w:r w:rsidRPr="00EE0E91">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EE0E91">
        <w:rPr>
          <w:rFonts w:ascii="Times New Roman" w:eastAsia="Times New Roman" w:hAnsi="Times New Roman" w:cs="Times New Roman"/>
          <w:sz w:val="28"/>
          <w:szCs w:val="28"/>
          <w:lang w:eastAsia="ru-RU"/>
        </w:rPr>
        <w:t xml:space="preserve">Администрацией </w:t>
      </w:r>
      <w:r w:rsidRPr="00EE0E91">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При этом срок рассмотрения жалобы исчисляется со дня регистрации жалобы в Администрацию.</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5.6.1. официального сайта;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5.6.2. РПГУ;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17" w:anchor="Par33" w:history="1">
        <w:r w:rsidRPr="00EE0E91">
          <w:rPr>
            <w:rFonts w:ascii="Times New Roman" w:eastAsia="Times New Roman" w:hAnsi="Times New Roman" w:cs="Times New Roman"/>
            <w:sz w:val="28"/>
            <w:szCs w:val="28"/>
            <w:lang w:eastAsia="ru-RU"/>
          </w:rPr>
          <w:t>пункте 5.4</w:t>
        </w:r>
      </w:hyperlink>
      <w:r w:rsidRPr="00EE0E91">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Сроки рассмотрения жалобы</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случае обжалования отказа Администрации (Уполномоченного органа) ее (его) должностного лица либо муниципального служащего в приеме документов у </w:t>
      </w:r>
      <w:proofErr w:type="gramStart"/>
      <w:r w:rsidRPr="00EE0E91">
        <w:rPr>
          <w:rFonts w:ascii="Times New Roman" w:eastAsia="Times New Roman" w:hAnsi="Times New Roman" w:cs="Times New Roman"/>
          <w:sz w:val="28"/>
          <w:szCs w:val="28"/>
          <w:lang w:eastAsia="ru-RU"/>
        </w:rPr>
        <w:t>заявителя</w:t>
      </w:r>
      <w:proofErr w:type="gramEnd"/>
      <w:r w:rsidRPr="00EE0E91">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Результат рассмотрения жалобы</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5.9. По результатам рассмотрения жалобы </w:t>
      </w:r>
      <w:proofErr w:type="gramStart"/>
      <w:r w:rsidRPr="00EE0E91">
        <w:rPr>
          <w:rFonts w:ascii="Times New Roman" w:eastAsia="Times New Roman" w:hAnsi="Times New Roman" w:cs="Times New Roman"/>
          <w:sz w:val="28"/>
          <w:szCs w:val="28"/>
          <w:lang w:eastAsia="ru-RU"/>
        </w:rPr>
        <w:t>должностным лицом Администрации</w:t>
      </w:r>
      <w:proofErr w:type="gramEnd"/>
      <w:r w:rsidRPr="00EE0E91">
        <w:rPr>
          <w:rFonts w:ascii="Times New Roman" w:eastAsia="Times New Roman" w:hAnsi="Times New Roman" w:cs="Times New Roman"/>
          <w:sz w:val="28"/>
          <w:szCs w:val="28"/>
          <w:lang w:eastAsia="ru-RU"/>
        </w:rPr>
        <w:t xml:space="preserve"> наделенным полномочиями по рассмотрению жалоб, принимается одно из следующих решений:</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E0E91">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 Республики Башкортостан;</w:t>
      </w:r>
    </w:p>
    <w:p w:rsidR="00EE0E91" w:rsidRPr="00EE0E91" w:rsidRDefault="00EE0E91" w:rsidP="00EE0E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0E91">
        <w:rPr>
          <w:rFonts w:ascii="Times New Roman" w:eastAsia="Times New Roman" w:hAnsi="Times New Roman" w:cs="Times New Roman"/>
          <w:sz w:val="28"/>
          <w:szCs w:val="28"/>
          <w:lang w:eastAsia="ru-RU"/>
        </w:rPr>
        <w:t>в удовлетворении жалобы отказывается</w:t>
      </w:r>
      <w:r w:rsidRPr="00EE0E91">
        <w:rPr>
          <w:rFonts w:ascii="Times New Roman" w:eastAsia="Calibri" w:hAnsi="Times New Roman" w:cs="Times New Roman"/>
          <w:sz w:val="28"/>
          <w:szCs w:val="28"/>
          <w:lang w:eastAsia="ru-RU"/>
        </w:rPr>
        <w:t>.</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Администрация (Уполномоченный орган) отказывает в удовлетворении жалобы в следующих случаях:</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EE0E91" w:rsidRPr="00EE0E91" w:rsidRDefault="00EE0E91" w:rsidP="00EE0E91">
      <w:pPr>
        <w:spacing w:after="0" w:line="240" w:lineRule="auto"/>
        <w:ind w:firstLine="540"/>
        <w:jc w:val="both"/>
        <w:rPr>
          <w:rFonts w:ascii="Times New Roman" w:eastAsia="Times New Roman" w:hAnsi="Times New Roman" w:cs="Times New Roman"/>
          <w:sz w:val="28"/>
          <w:szCs w:val="28"/>
          <w:lang w:val="x-none"/>
        </w:rPr>
      </w:pPr>
      <w:r w:rsidRPr="00EE0E91">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EE0E91">
        <w:rPr>
          <w:rFonts w:ascii="Times New Roman" w:eastAsia="Times New Roman" w:hAnsi="Times New Roman" w:cs="Times New Roman"/>
          <w:sz w:val="28"/>
          <w:szCs w:val="28"/>
          <w:lang w:val="x-none"/>
        </w:rPr>
        <w:br/>
        <w:t>3 рабочих дней со дня регистрации жалобы.</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18" w:anchor="Par60" w:history="1">
        <w:r w:rsidRPr="00EE0E91">
          <w:rPr>
            <w:rFonts w:ascii="Times New Roman" w:eastAsia="Times New Roman" w:hAnsi="Times New Roman" w:cs="Times New Roman"/>
            <w:sz w:val="28"/>
            <w:szCs w:val="28"/>
            <w:lang w:eastAsia="ru-RU"/>
          </w:rPr>
          <w:t>пункте 5.9</w:t>
        </w:r>
      </w:hyperlink>
      <w:r w:rsidRPr="00EE0E91">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w:t>
      </w:r>
      <w:r w:rsidRPr="00EE0E91">
        <w:rPr>
          <w:rFonts w:ascii="Times New Roman" w:eastAsia="Times New Roman" w:hAnsi="Times New Roman" w:cs="Times New Roman"/>
          <w:sz w:val="28"/>
          <w:szCs w:val="28"/>
          <w:lang w:eastAsia="ru-RU"/>
        </w:rPr>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основания для принятия решения по жалобе;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принятое по жалобе решение;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E0E91" w:rsidRPr="00EE0E91" w:rsidRDefault="00EE0E91" w:rsidP="00EE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EE0E91">
        <w:rPr>
          <w:rFonts w:ascii="Times New Roman" w:eastAsia="Calibri" w:hAnsi="Times New Roman" w:cs="Courier New"/>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0E91" w:rsidRPr="00EE0E91" w:rsidRDefault="00EE0E91" w:rsidP="00EE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EE0E91">
        <w:rPr>
          <w:rFonts w:ascii="Times New Roman" w:eastAsia="Calibri" w:hAnsi="Times New Roman" w:cs="Courier New"/>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EE0E91">
          <w:rPr>
            <w:rFonts w:ascii="Times New Roman" w:eastAsia="Times New Roman" w:hAnsi="Times New Roman" w:cs="Times New Roman"/>
            <w:sz w:val="28"/>
            <w:szCs w:val="28"/>
            <w:lang w:eastAsia="ru-RU"/>
          </w:rPr>
          <w:t>пунктом 5.3</w:t>
        </w:r>
      </w:hyperlink>
      <w:r w:rsidRPr="00EE0E91">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EE0E91">
          <w:rPr>
            <w:rFonts w:ascii="Times New Roman" w:eastAsia="Times New Roman" w:hAnsi="Times New Roman" w:cs="Times New Roman"/>
            <w:sz w:val="28"/>
            <w:szCs w:val="28"/>
            <w:lang w:eastAsia="ru-RU"/>
          </w:rPr>
          <w:t>законом</w:t>
        </w:r>
      </w:hyperlink>
      <w:r w:rsidRPr="00EE0E91">
        <w:rPr>
          <w:rFonts w:ascii="Times New Roman" w:eastAsia="Times New Roman" w:hAnsi="Times New Roman" w:cs="Times New Roman"/>
          <w:sz w:val="28"/>
          <w:szCs w:val="28"/>
          <w:lang w:eastAsia="ru-RU"/>
        </w:rPr>
        <w:t xml:space="preserve">           № 59-ФЗ.</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Порядок обжалования решения по жалобе</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Должностные лица Администрации (Уполномоченного органа) обязаны:</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EE0E91">
          <w:rPr>
            <w:rFonts w:ascii="Times New Roman" w:eastAsia="Times New Roman" w:hAnsi="Times New Roman" w:cs="Times New Roman"/>
            <w:sz w:val="28"/>
            <w:szCs w:val="28"/>
            <w:lang w:eastAsia="ru-RU"/>
          </w:rPr>
          <w:t>пунктах 5.9, 5.18</w:t>
        </w:r>
      </w:hyperlink>
      <w:r w:rsidRPr="00EE0E91">
        <w:rPr>
          <w:rFonts w:ascii="Times New Roman" w:eastAsia="Times New Roman" w:hAnsi="Times New Roman" w:cs="Times New Roman"/>
          <w:sz w:val="28"/>
          <w:szCs w:val="28"/>
          <w:lang w:eastAsia="ru-RU"/>
        </w:rPr>
        <w:t xml:space="preserve"> настоящего Административного регламента.</w:t>
      </w:r>
    </w:p>
    <w:p w:rsidR="00EE0E91" w:rsidRPr="00EE0E91" w:rsidRDefault="00EE0E91" w:rsidP="00EE0E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и рассмотрения жалобы</w:t>
      </w:r>
    </w:p>
    <w:p w:rsidR="00EE0E91" w:rsidRPr="00EE0E91" w:rsidRDefault="00EE0E91" w:rsidP="00EE0E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5.18. Администрация (Уполномоченный орган) обеспечивает:</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оснащение мест приема жалоб;</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Администрации </w:t>
      </w:r>
      <w:r w:rsidRPr="00EE0E91">
        <w:rPr>
          <w:rFonts w:ascii="Times New Roman" w:eastAsia="Times New Roman" w:hAnsi="Times New Roman" w:cs="Times New Roman"/>
          <w:sz w:val="28"/>
          <w:szCs w:val="28"/>
          <w:lang w:eastAsia="ru-RU"/>
        </w:rPr>
        <w:t>(Уполномоченного органа)</w:t>
      </w:r>
      <w:r w:rsidRPr="00EE0E91">
        <w:rPr>
          <w:rFonts w:ascii="Times New Roman" w:eastAsia="Times New Roman" w:hAnsi="Times New Roman" w:cs="Times New Roman"/>
          <w:bCs/>
          <w:sz w:val="28"/>
          <w:szCs w:val="28"/>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Администрации </w:t>
      </w:r>
      <w:r w:rsidRPr="00EE0E91">
        <w:rPr>
          <w:rFonts w:ascii="Times New Roman" w:eastAsia="Times New Roman" w:hAnsi="Times New Roman" w:cs="Times New Roman"/>
          <w:sz w:val="28"/>
          <w:szCs w:val="28"/>
          <w:lang w:eastAsia="ru-RU"/>
        </w:rPr>
        <w:t>(Уполномоченного органа)</w:t>
      </w:r>
      <w:r w:rsidRPr="00EE0E91">
        <w:rPr>
          <w:rFonts w:ascii="Times New Roman" w:eastAsia="Times New Roman" w:hAnsi="Times New Roman" w:cs="Times New Roman"/>
          <w:bCs/>
          <w:sz w:val="28"/>
          <w:szCs w:val="28"/>
          <w:lang w:eastAsia="ru-RU"/>
        </w:rPr>
        <w:t xml:space="preserve">, его должностных лиц </w:t>
      </w:r>
      <w:proofErr w:type="gramStart"/>
      <w:r w:rsidRPr="00EE0E91">
        <w:rPr>
          <w:rFonts w:ascii="Times New Roman" w:eastAsia="Times New Roman" w:hAnsi="Times New Roman" w:cs="Times New Roman"/>
          <w:bCs/>
          <w:sz w:val="28"/>
          <w:szCs w:val="28"/>
          <w:lang w:eastAsia="ru-RU"/>
        </w:rPr>
        <w:t>либо  муниципальных</w:t>
      </w:r>
      <w:proofErr w:type="gramEnd"/>
      <w:r w:rsidRPr="00EE0E91">
        <w:rPr>
          <w:rFonts w:ascii="Times New Roman" w:eastAsia="Times New Roman" w:hAnsi="Times New Roman" w:cs="Times New Roman"/>
          <w:bCs/>
          <w:sz w:val="28"/>
          <w:szCs w:val="28"/>
          <w:lang w:eastAsia="ru-RU"/>
        </w:rPr>
        <w:t xml:space="preserve"> служащих,  в том числе по телефону, электронной почте, при личном приеме;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val="en-US" w:eastAsia="ru-RU"/>
        </w:rPr>
        <w:t>VI</w:t>
      </w:r>
      <w:r w:rsidRPr="00EE0E91">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EE0E91" w:rsidRPr="00EE0E91" w:rsidRDefault="00EE0E91" w:rsidP="00EE0E9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E0E91" w:rsidRPr="00EE0E91" w:rsidRDefault="00EE0E91" w:rsidP="00EE0E91">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6.1. Многофункциональный центр осуществляет:</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информирование заявителей о порядке предоставления муниципальной услуги в Многофункциональном центе, о ходе выполнения </w:t>
      </w:r>
      <w:proofErr w:type="gramStart"/>
      <w:r w:rsidRPr="00EE0E91">
        <w:rPr>
          <w:rFonts w:ascii="Times New Roman" w:eastAsia="Times New Roman" w:hAnsi="Times New Roman" w:cs="Times New Roman"/>
          <w:sz w:val="28"/>
          <w:szCs w:val="28"/>
          <w:lang w:eastAsia="ru-RU"/>
        </w:rPr>
        <w:t>запроса  о</w:t>
      </w:r>
      <w:proofErr w:type="gramEnd"/>
      <w:r w:rsidRPr="00EE0E91">
        <w:rPr>
          <w:rFonts w:ascii="Times New Roman" w:eastAsia="Times New Roman" w:hAnsi="Times New Roman" w:cs="Times New Roman"/>
          <w:sz w:val="28"/>
          <w:szCs w:val="28"/>
          <w:lang w:eastAsia="ru-RU"/>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Информирование Заявителей</w:t>
      </w:r>
    </w:p>
    <w:p w:rsidR="00EE0E91" w:rsidRPr="00EE0E91" w:rsidRDefault="00EE0E91" w:rsidP="00EE0E91">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а) посредством привлечения средств массовой информации, а также путем размещения информации на официальном сайте </w:t>
      </w:r>
      <w:r w:rsidRPr="00EE0E91">
        <w:rPr>
          <w:rFonts w:ascii="Times New Roman" w:eastAsia="Times New Roman" w:hAnsi="Times New Roman" w:cs="Times New Roman"/>
          <w:color w:val="000000"/>
          <w:sz w:val="28"/>
          <w:szCs w:val="28"/>
          <w:lang w:eastAsia="ru-RU"/>
        </w:rPr>
        <w:t>многофункционального центра</w:t>
      </w:r>
      <w:r w:rsidRPr="00EE0E91">
        <w:rPr>
          <w:rFonts w:ascii="Times New Roman" w:eastAsia="Times New Roman" w:hAnsi="Times New Roman" w:cs="Times New Roman"/>
          <w:sz w:val="28"/>
          <w:szCs w:val="28"/>
          <w:lang w:eastAsia="ru-RU"/>
        </w:rPr>
        <w:t xml:space="preserve"> (</w:t>
      </w:r>
      <w:hyperlink r:id="rId22" w:history="1">
        <w:r w:rsidRPr="00EE0E91">
          <w:rPr>
            <w:rFonts w:ascii="Times New Roman" w:eastAsia="Times New Roman" w:hAnsi="Times New Roman" w:cs="Times New Roman"/>
            <w:color w:val="0000FF"/>
            <w:sz w:val="28"/>
            <w:szCs w:val="28"/>
            <w:u w:val="single"/>
            <w:lang w:val="en-US" w:eastAsia="ru-RU"/>
          </w:rPr>
          <w:t>https</w:t>
        </w:r>
        <w:r w:rsidRPr="00EE0E91">
          <w:rPr>
            <w:rFonts w:ascii="Times New Roman" w:eastAsia="Times New Roman" w:hAnsi="Times New Roman" w:cs="Times New Roman"/>
            <w:color w:val="0000FF"/>
            <w:sz w:val="28"/>
            <w:szCs w:val="28"/>
            <w:u w:val="single"/>
            <w:lang w:eastAsia="ru-RU"/>
          </w:rPr>
          <w:t>://</w:t>
        </w:r>
        <w:proofErr w:type="spellStart"/>
        <w:r w:rsidRPr="00EE0E91">
          <w:rPr>
            <w:rFonts w:ascii="Times New Roman" w:eastAsia="Times New Roman" w:hAnsi="Times New Roman" w:cs="Times New Roman"/>
            <w:color w:val="0000FF"/>
            <w:sz w:val="28"/>
            <w:szCs w:val="28"/>
            <w:u w:val="single"/>
            <w:lang w:val="en-US" w:eastAsia="ru-RU"/>
          </w:rPr>
          <w:t>mfcrb</w:t>
        </w:r>
        <w:proofErr w:type="spellEnd"/>
        <w:r w:rsidRPr="00EE0E91">
          <w:rPr>
            <w:rFonts w:ascii="Times New Roman" w:eastAsia="Times New Roman" w:hAnsi="Times New Roman" w:cs="Times New Roman"/>
            <w:color w:val="0000FF"/>
            <w:sz w:val="28"/>
            <w:szCs w:val="28"/>
            <w:u w:val="single"/>
            <w:lang w:eastAsia="ru-RU"/>
          </w:rPr>
          <w:t>.</w:t>
        </w:r>
        <w:proofErr w:type="spellStart"/>
        <w:r w:rsidRPr="00EE0E91">
          <w:rPr>
            <w:rFonts w:ascii="Times New Roman" w:eastAsia="Times New Roman" w:hAnsi="Times New Roman" w:cs="Times New Roman"/>
            <w:color w:val="0000FF"/>
            <w:sz w:val="28"/>
            <w:szCs w:val="28"/>
            <w:u w:val="single"/>
            <w:lang w:val="en-US" w:eastAsia="ru-RU"/>
          </w:rPr>
          <w:t>ru</w:t>
        </w:r>
        <w:proofErr w:type="spellEnd"/>
        <w:r w:rsidRPr="00EE0E91">
          <w:rPr>
            <w:rFonts w:ascii="Times New Roman" w:eastAsia="Times New Roman" w:hAnsi="Times New Roman" w:cs="Times New Roman"/>
            <w:color w:val="0000FF"/>
            <w:sz w:val="28"/>
            <w:szCs w:val="28"/>
            <w:u w:val="single"/>
            <w:lang w:eastAsia="ru-RU"/>
          </w:rPr>
          <w:t>/</w:t>
        </w:r>
      </w:hyperlink>
      <w:r w:rsidRPr="00EE0E91">
        <w:rPr>
          <w:rFonts w:ascii="Times New Roman" w:eastAsia="Times New Roman" w:hAnsi="Times New Roman" w:cs="Times New Roman"/>
          <w:sz w:val="28"/>
          <w:szCs w:val="28"/>
          <w:lang w:eastAsia="ru-RU"/>
        </w:rPr>
        <w:t>) и информационных стендах;</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E0E91">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E0E91" w:rsidRPr="00EE0E91" w:rsidRDefault="00EE0E91" w:rsidP="00EE0E91">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lastRenderedPageBreak/>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При обращении за предоставлением двух и более муниципальных услуг Заявителю предлагается получить </w:t>
      </w:r>
      <w:proofErr w:type="spellStart"/>
      <w:r w:rsidRPr="00EE0E91">
        <w:rPr>
          <w:rFonts w:ascii="Times New Roman" w:eastAsia="Times New Roman" w:hAnsi="Times New Roman" w:cs="Times New Roman"/>
          <w:sz w:val="28"/>
          <w:szCs w:val="28"/>
          <w:lang w:eastAsia="ru-RU"/>
        </w:rPr>
        <w:t>мультиталон</w:t>
      </w:r>
      <w:proofErr w:type="spellEnd"/>
      <w:r w:rsidRPr="00EE0E91">
        <w:rPr>
          <w:rFonts w:ascii="Times New Roman" w:eastAsia="Times New Roman" w:hAnsi="Times New Roman" w:cs="Times New Roman"/>
          <w:sz w:val="28"/>
          <w:szCs w:val="28"/>
          <w:lang w:eastAsia="ru-RU"/>
        </w:rPr>
        <w:t xml:space="preserve"> электронной очереди.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EE0E91">
        <w:rPr>
          <w:rFonts w:ascii="Times New Roman" w:eastAsia="Times New Roman" w:hAnsi="Times New Roman" w:cs="Times New Roman"/>
          <w:sz w:val="28"/>
          <w:szCs w:val="28"/>
          <w:lang w:eastAsia="ru-RU"/>
        </w:rPr>
        <w:t>лично  в</w:t>
      </w:r>
      <w:proofErr w:type="gramEnd"/>
      <w:r w:rsidRPr="00EE0E91">
        <w:rPr>
          <w:rFonts w:ascii="Times New Roman" w:eastAsia="Times New Roman" w:hAnsi="Times New Roman" w:cs="Times New Roman"/>
          <w:sz w:val="28"/>
          <w:szCs w:val="28"/>
          <w:lang w:eastAsia="ru-RU"/>
        </w:rPr>
        <w:t xml:space="preserve"> РГАУ МФЦ при обращении за предоставлением услуги. Не допускается получение талона электронной очереди для третьих лиц.</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Специалист РГАУ МФЦ осуществляет следующие действия:</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0E91">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EE0E91">
        <w:rPr>
          <w:rFonts w:ascii="Times New Roman" w:eastAsia="Times New Roman" w:hAnsi="Times New Roman" w:cs="Times New Roman"/>
          <w:bCs/>
          <w:sz w:val="28"/>
          <w:szCs w:val="28"/>
          <w:lang w:eastAsia="ru-RU"/>
        </w:rPr>
        <w:t>расписке  в</w:t>
      </w:r>
      <w:proofErr w:type="gramEnd"/>
      <w:r w:rsidRPr="00EE0E91">
        <w:rPr>
          <w:rFonts w:ascii="Times New Roman" w:eastAsia="Times New Roman" w:hAnsi="Times New Roman" w:cs="Times New Roman"/>
          <w:bCs/>
          <w:sz w:val="28"/>
          <w:szCs w:val="28"/>
          <w:lang w:eastAsia="ru-RU"/>
        </w:rPr>
        <w:t xml:space="preserve"> приеме документов;</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6.4. Специалист РГАУ МФЦ не вправе требовать от Заявителя: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3" w:history="1">
        <w:r w:rsidRPr="00EE0E91">
          <w:rPr>
            <w:rFonts w:ascii="Times New Roman" w:eastAsia="Times New Roman" w:hAnsi="Times New Roman" w:cs="Times New Roman"/>
            <w:bCs/>
            <w:sz w:val="28"/>
            <w:szCs w:val="28"/>
            <w:lang w:eastAsia="ru-RU"/>
          </w:rPr>
          <w:t>Постановлением</w:t>
        </w:r>
      </w:hyperlink>
      <w:r w:rsidRPr="00EE0E91">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E0E91">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6.6. В случае если документы, предусмотренные пунктом </w:t>
      </w:r>
      <w:proofErr w:type="gramStart"/>
      <w:r w:rsidRPr="00EE0E91">
        <w:rPr>
          <w:rFonts w:ascii="Times New Roman" w:eastAsia="Times New Roman" w:hAnsi="Times New Roman" w:cs="Times New Roman"/>
          <w:bCs/>
          <w:sz w:val="28"/>
          <w:szCs w:val="28"/>
          <w:lang w:eastAsia="ru-RU"/>
        </w:rPr>
        <w:t>2.10  Административного</w:t>
      </w:r>
      <w:proofErr w:type="gramEnd"/>
      <w:r w:rsidRPr="00EE0E91">
        <w:rPr>
          <w:rFonts w:ascii="Times New Roman" w:eastAsia="Times New Roman" w:hAnsi="Times New Roman" w:cs="Times New Roman"/>
          <w:bCs/>
          <w:sz w:val="28"/>
          <w:szCs w:val="28"/>
          <w:lang w:eastAsia="ru-RU"/>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E0E91">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6.7. При наличии в заявлении о предоставлении </w:t>
      </w:r>
      <w:proofErr w:type="gramStart"/>
      <w:r w:rsidRPr="00EE0E91">
        <w:rPr>
          <w:rFonts w:ascii="Times New Roman" w:eastAsia="Times New Roman" w:hAnsi="Times New Roman" w:cs="Times New Roman"/>
          <w:bCs/>
          <w:sz w:val="28"/>
          <w:szCs w:val="28"/>
          <w:lang w:eastAsia="ru-RU"/>
        </w:rPr>
        <w:t>муниципальной  услуги</w:t>
      </w:r>
      <w:proofErr w:type="gramEnd"/>
      <w:r w:rsidRPr="00EE0E91">
        <w:rPr>
          <w:rFonts w:ascii="Times New Roman" w:eastAsia="Times New Roman" w:hAnsi="Times New Roman" w:cs="Times New Roman"/>
          <w:bCs/>
          <w:sz w:val="28"/>
          <w:szCs w:val="28"/>
          <w:lang w:eastAsia="ru-RU"/>
        </w:rPr>
        <w:t xml:space="preserve">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4" w:history="1">
        <w:r w:rsidRPr="00EE0E91">
          <w:rPr>
            <w:rFonts w:ascii="Times New Roman" w:eastAsia="Times New Roman" w:hAnsi="Times New Roman" w:cs="Times New Roman"/>
            <w:bCs/>
            <w:sz w:val="28"/>
            <w:szCs w:val="28"/>
            <w:lang w:eastAsia="ru-RU"/>
          </w:rPr>
          <w:t>Постановлением</w:t>
        </w:r>
      </w:hyperlink>
      <w:r w:rsidRPr="00EE0E91">
        <w:rPr>
          <w:rFonts w:ascii="Times New Roman" w:eastAsia="Times New Roman" w:hAnsi="Times New Roman" w:cs="Times New Roman"/>
          <w:bCs/>
          <w:sz w:val="28"/>
          <w:szCs w:val="28"/>
          <w:lang w:eastAsia="ru-RU"/>
        </w:rPr>
        <w:t xml:space="preserve"> № 797.</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Специалист РГАУ МФЦ осуществляет следующие действия: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lastRenderedPageBreak/>
        <w:t>проверяет полномочия представителя (в случае обращения представителя);</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E0E91">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5" w:history="1">
        <w:r w:rsidRPr="00EE0E91">
          <w:rPr>
            <w:rFonts w:ascii="Times New Roman" w:eastAsia="Times New Roman" w:hAnsi="Times New Roman" w:cs="Times New Roman"/>
            <w:bCs/>
            <w:sz w:val="28"/>
            <w:szCs w:val="28"/>
            <w:lang w:eastAsia="ru-RU"/>
          </w:rPr>
          <w:t>частью 1.1 статьи 16</w:t>
        </w:r>
      </w:hyperlink>
      <w:r w:rsidRPr="00EE0E91">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Жалобы на решения и действия (бездействие) работника РГАУ МФЦ подаются руководителю РГАУ МФЦ. </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В РГАУ МФЦ, </w:t>
      </w:r>
      <w:proofErr w:type="gramStart"/>
      <w:r w:rsidRPr="00EE0E91">
        <w:rPr>
          <w:rFonts w:ascii="Times New Roman" w:eastAsia="Times New Roman" w:hAnsi="Times New Roman" w:cs="Times New Roman"/>
          <w:bCs/>
          <w:sz w:val="28"/>
          <w:szCs w:val="28"/>
          <w:lang w:eastAsia="ru-RU"/>
        </w:rPr>
        <w:t>привлекаемой  организации</w:t>
      </w:r>
      <w:proofErr w:type="gramEnd"/>
      <w:r w:rsidRPr="00EE0E91">
        <w:rPr>
          <w:rFonts w:ascii="Times New Roman" w:eastAsia="Times New Roman" w:hAnsi="Times New Roman" w:cs="Times New Roman"/>
          <w:bCs/>
          <w:sz w:val="28"/>
          <w:szCs w:val="28"/>
          <w:lang w:eastAsia="ru-RU"/>
        </w:rPr>
        <w:t>, у учредителя РГАУ МФЦ определяются уполномоченные на рассмотрение жалоб должностные лица.</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6" w:history="1">
        <w:r w:rsidRPr="00EE0E91">
          <w:rPr>
            <w:rFonts w:ascii="Times New Roman" w:eastAsia="Times New Roman" w:hAnsi="Times New Roman" w:cs="Times New Roman"/>
            <w:bCs/>
            <w:color w:val="0000FF"/>
            <w:sz w:val="28"/>
            <w:szCs w:val="28"/>
            <w:u w:val="single"/>
            <w:lang w:eastAsia="ru-RU"/>
          </w:rPr>
          <w:t>mfc@mfcrb.ru</w:t>
        </w:r>
      </w:hyperlink>
      <w:r w:rsidRPr="00EE0E91">
        <w:rPr>
          <w:rFonts w:ascii="Times New Roman" w:eastAsia="Times New Roman" w:hAnsi="Times New Roman" w:cs="Times New Roman"/>
          <w:bCs/>
          <w:sz w:val="28"/>
          <w:szCs w:val="28"/>
          <w:lang w:eastAsia="ru-RU"/>
        </w:rPr>
        <w:t>.</w:t>
      </w: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0E91">
        <w:rPr>
          <w:rFonts w:ascii="Times New Roman" w:eastAsia="Times New Roman" w:hAnsi="Times New Roman" w:cs="Times New Roman"/>
          <w:bCs/>
          <w:sz w:val="28"/>
          <w:szCs w:val="28"/>
          <w:lang w:eastAsia="ru-RU"/>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EE0E91">
        <w:rPr>
          <w:rFonts w:ascii="Times New Roman" w:eastAsia="Times New Roman" w:hAnsi="Times New Roman" w:cs="Times New Roman"/>
          <w:bCs/>
          <w:sz w:val="28"/>
          <w:szCs w:val="28"/>
          <w:lang w:eastAsia="ru-RU"/>
        </w:rPr>
        <w:t>5  Административного</w:t>
      </w:r>
      <w:proofErr w:type="gramEnd"/>
      <w:r w:rsidRPr="00EE0E91">
        <w:rPr>
          <w:rFonts w:ascii="Times New Roman" w:eastAsia="Times New Roman" w:hAnsi="Times New Roman" w:cs="Times New Roman"/>
          <w:bCs/>
          <w:sz w:val="28"/>
          <w:szCs w:val="28"/>
          <w:lang w:eastAsia="ru-RU"/>
        </w:rPr>
        <w:t xml:space="preserve"> регламента.</w:t>
      </w: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D27" w:rsidRDefault="00415D27"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D27" w:rsidRDefault="00415D27"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D27" w:rsidRDefault="00415D27"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D27" w:rsidRDefault="00415D27"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D27" w:rsidRDefault="00415D27"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D27" w:rsidRDefault="00415D27"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D27" w:rsidRDefault="00415D27"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D27" w:rsidRPr="00EE0E91" w:rsidRDefault="00415D27"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lastRenderedPageBreak/>
        <w:t>Приложение №1</w:t>
      </w:r>
    </w:p>
    <w:p w:rsidR="00EE0E91" w:rsidRPr="00EE0E91" w:rsidRDefault="00EE0E91" w:rsidP="00EE0E91">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t>к Административному регламенту</w:t>
      </w:r>
    </w:p>
    <w:p w:rsidR="00EE0E91" w:rsidRPr="00EE0E91" w:rsidRDefault="00EE0E91" w:rsidP="00EE0E91">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t xml:space="preserve">«Признание граждан малоимущими </w:t>
      </w:r>
    </w:p>
    <w:p w:rsidR="00EE0E91" w:rsidRPr="00EE0E91" w:rsidRDefault="00EE0E91" w:rsidP="00EE0E91">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t>в целях постановки на учет в качестве</w:t>
      </w:r>
    </w:p>
    <w:p w:rsidR="00EE0E91" w:rsidRPr="00EE0E91" w:rsidRDefault="00EE0E91" w:rsidP="00EE0E91">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t xml:space="preserve"> нуждающихся в жилых помещениях»</w:t>
      </w:r>
    </w:p>
    <w:p w:rsidR="00EE0E91" w:rsidRPr="00EE0E91" w:rsidRDefault="00EE0E91" w:rsidP="00EE0E91">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EE0E91" w:rsidRPr="00EE0E91" w:rsidRDefault="00EE0E91" w:rsidP="00EE0E91">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EE0E91" w:rsidRPr="00EE0E91" w:rsidTr="00EE0E91">
        <w:tc>
          <w:tcPr>
            <w:tcW w:w="2197" w:type="dxa"/>
            <w:gridSpan w:val="5"/>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p>
        </w:tc>
      </w:tr>
      <w:tr w:rsidR="00EE0E91" w:rsidRPr="00EE0E91" w:rsidTr="00EE0E91">
        <w:tc>
          <w:tcPr>
            <w:tcW w:w="4646" w:type="dxa"/>
            <w:gridSpan w:val="6"/>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p>
        </w:tc>
      </w:tr>
      <w:tr w:rsidR="00EE0E91" w:rsidRPr="00EE0E91" w:rsidTr="00EE0E91">
        <w:tblPrEx>
          <w:tblBorders>
            <w:bottom w:val="single" w:sz="4" w:space="0" w:color="auto"/>
          </w:tblBorders>
        </w:tblPrEx>
        <w:tc>
          <w:tcPr>
            <w:tcW w:w="4646" w:type="dxa"/>
            <w:gridSpan w:val="6"/>
            <w:tcBorders>
              <w:bottom w:val="single" w:sz="4" w:space="0" w:color="auto"/>
            </w:tcBorders>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p>
        </w:tc>
      </w:tr>
      <w:tr w:rsidR="00EE0E91" w:rsidRPr="00EE0E91" w:rsidTr="00EE0E91">
        <w:tc>
          <w:tcPr>
            <w:tcW w:w="748" w:type="dxa"/>
            <w:gridSpan w:val="2"/>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6"/>
                <w:szCs w:val="6"/>
                <w:lang w:eastAsia="ru-RU"/>
              </w:rPr>
            </w:pPr>
          </w:p>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p>
        </w:tc>
      </w:tr>
      <w:tr w:rsidR="00EE0E91" w:rsidRPr="00EE0E91" w:rsidTr="00EE0E91">
        <w:tc>
          <w:tcPr>
            <w:tcW w:w="4646" w:type="dxa"/>
            <w:gridSpan w:val="6"/>
            <w:shd w:val="clear" w:color="auto" w:fill="auto"/>
            <w:vAlign w:val="bottom"/>
          </w:tcPr>
          <w:p w:rsidR="00EE0E91" w:rsidRPr="00EE0E91" w:rsidRDefault="00EE0E91" w:rsidP="00EE0E91">
            <w:pPr>
              <w:tabs>
                <w:tab w:val="left" w:pos="4820"/>
              </w:tabs>
              <w:spacing w:after="0" w:line="240" w:lineRule="auto"/>
              <w:ind w:left="57"/>
              <w:jc w:val="center"/>
              <w:rPr>
                <w:rFonts w:ascii="Times New Roman" w:eastAsia="Times New Roman" w:hAnsi="Times New Roman" w:cs="Times New Roman"/>
                <w:sz w:val="16"/>
                <w:szCs w:val="16"/>
                <w:lang w:eastAsia="ru-RU"/>
              </w:rPr>
            </w:pPr>
            <w:r w:rsidRPr="00EE0E91">
              <w:rPr>
                <w:rFonts w:ascii="Times New Roman" w:eastAsia="Times New Roman" w:hAnsi="Times New Roman" w:cs="Times New Roman"/>
                <w:sz w:val="16"/>
                <w:szCs w:val="16"/>
                <w:lang w:eastAsia="ru-RU"/>
              </w:rPr>
              <w:t>(ФИО полностью)</w:t>
            </w:r>
          </w:p>
        </w:tc>
      </w:tr>
      <w:tr w:rsidR="00EE0E91" w:rsidRPr="00EE0E91" w:rsidTr="00EE0E91">
        <w:tc>
          <w:tcPr>
            <w:tcW w:w="824" w:type="dxa"/>
            <w:gridSpan w:val="3"/>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p>
        </w:tc>
      </w:tr>
      <w:tr w:rsidR="00EE0E91" w:rsidRPr="00EE0E91" w:rsidTr="00EE0E91">
        <w:tc>
          <w:tcPr>
            <w:tcW w:w="1455" w:type="dxa"/>
            <w:gridSpan w:val="4"/>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p>
        </w:tc>
      </w:tr>
      <w:tr w:rsidR="00EE0E91" w:rsidRPr="00EE0E91" w:rsidTr="00EE0E91">
        <w:tc>
          <w:tcPr>
            <w:tcW w:w="601" w:type="dxa"/>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EE0E91" w:rsidRPr="00EE0E91" w:rsidRDefault="00EE0E91" w:rsidP="00EE0E91">
            <w:pPr>
              <w:tabs>
                <w:tab w:val="left" w:pos="4820"/>
              </w:tabs>
              <w:spacing w:after="0" w:line="240" w:lineRule="auto"/>
              <w:ind w:left="57"/>
              <w:rPr>
                <w:rFonts w:ascii="Times New Roman" w:eastAsia="Times New Roman" w:hAnsi="Times New Roman" w:cs="Times New Roman"/>
                <w:sz w:val="20"/>
                <w:szCs w:val="20"/>
                <w:lang w:eastAsia="ru-RU"/>
              </w:rPr>
            </w:pPr>
          </w:p>
        </w:tc>
      </w:tr>
    </w:tbl>
    <w:p w:rsidR="00EE0E91" w:rsidRPr="00EE0E91" w:rsidRDefault="00EE0E91" w:rsidP="00EE0E91">
      <w:pPr>
        <w:spacing w:after="0" w:line="240" w:lineRule="auto"/>
        <w:jc w:val="center"/>
        <w:rPr>
          <w:rFonts w:ascii="Times New Roman" w:eastAsia="Times New Roman" w:hAnsi="Times New Roman" w:cs="Times New Roman"/>
          <w:sz w:val="20"/>
          <w:szCs w:val="20"/>
          <w:lang w:eastAsia="ru-RU"/>
        </w:rPr>
      </w:pPr>
    </w:p>
    <w:p w:rsidR="00EE0E91" w:rsidRPr="00EE0E91" w:rsidRDefault="00EE0E91" w:rsidP="00EE0E91">
      <w:pPr>
        <w:spacing w:after="0" w:line="240" w:lineRule="auto"/>
        <w:jc w:val="center"/>
        <w:rPr>
          <w:rFonts w:ascii="Times New Roman" w:eastAsia="Times New Roman" w:hAnsi="Times New Roman" w:cs="Times New Roman"/>
          <w:sz w:val="20"/>
          <w:szCs w:val="20"/>
          <w:lang w:eastAsia="ru-RU"/>
        </w:rPr>
      </w:pPr>
    </w:p>
    <w:p w:rsidR="00EE0E91" w:rsidRPr="00EE0E91" w:rsidRDefault="00EE0E91" w:rsidP="00EE0E91">
      <w:pPr>
        <w:spacing w:after="0" w:line="240" w:lineRule="auto"/>
        <w:jc w:val="center"/>
        <w:rPr>
          <w:rFonts w:ascii="Times New Roman" w:eastAsia="Times New Roman" w:hAnsi="Times New Roman" w:cs="Times New Roman"/>
          <w:sz w:val="20"/>
          <w:szCs w:val="20"/>
          <w:lang w:eastAsia="ru-RU"/>
        </w:rPr>
      </w:pPr>
    </w:p>
    <w:p w:rsidR="00EE0E91" w:rsidRPr="00EE0E91" w:rsidRDefault="00EE0E91" w:rsidP="00EE0E91">
      <w:pPr>
        <w:spacing w:after="0" w:line="240" w:lineRule="auto"/>
        <w:jc w:val="center"/>
        <w:rPr>
          <w:rFonts w:ascii="Times New Roman" w:eastAsia="Times New Roman" w:hAnsi="Times New Roman" w:cs="Times New Roman"/>
          <w:b/>
          <w:bCs/>
          <w:lang w:eastAsia="ru-RU"/>
        </w:rPr>
      </w:pPr>
      <w:r w:rsidRPr="00EE0E91">
        <w:rPr>
          <w:rFonts w:ascii="Times New Roman" w:eastAsia="Times New Roman" w:hAnsi="Times New Roman" w:cs="Times New Roman"/>
          <w:b/>
          <w:bCs/>
          <w:lang w:eastAsia="ru-RU"/>
        </w:rPr>
        <w:t>ЗАЯВЛЕНИЕ</w:t>
      </w:r>
    </w:p>
    <w:p w:rsidR="00EE0E91" w:rsidRPr="00EE0E91" w:rsidRDefault="00EE0E91" w:rsidP="00EE0E91">
      <w:pPr>
        <w:spacing w:after="0" w:line="240" w:lineRule="auto"/>
        <w:jc w:val="center"/>
        <w:rPr>
          <w:rFonts w:ascii="Times New Roman" w:eastAsia="Times New Roman" w:hAnsi="Times New Roman" w:cs="Times New Roman"/>
          <w:b/>
          <w:bCs/>
          <w:lang w:eastAsia="ru-RU"/>
        </w:rPr>
      </w:pPr>
      <w:r w:rsidRPr="00EE0E91">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EE0E91" w:rsidRPr="00EE0E91" w:rsidRDefault="00EE0E91" w:rsidP="00EE0E91">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EE0E91" w:rsidRPr="00EE0E91" w:rsidTr="00EE0E91">
        <w:tc>
          <w:tcPr>
            <w:tcW w:w="3607" w:type="dxa"/>
            <w:gridSpan w:val="3"/>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____________________________________________________________,</w:t>
            </w:r>
          </w:p>
        </w:tc>
      </w:tr>
      <w:tr w:rsidR="00EE0E91" w:rsidRPr="00EE0E91" w:rsidTr="00EE0E91">
        <w:tc>
          <w:tcPr>
            <w:tcW w:w="1276" w:type="dxa"/>
            <w:shd w:val="clear" w:color="auto" w:fill="auto"/>
            <w:vAlign w:val="bottom"/>
          </w:tcPr>
          <w:p w:rsidR="00EE0E91" w:rsidRPr="00EE0E91" w:rsidRDefault="00EE0E91" w:rsidP="00EE0E91">
            <w:pPr>
              <w:tabs>
                <w:tab w:val="left" w:pos="159"/>
              </w:tabs>
              <w:spacing w:after="0" w:line="240" w:lineRule="auto"/>
              <w:ind w:left="176" w:hanging="176"/>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EE0E91" w:rsidRPr="00EE0E91" w:rsidRDefault="00EE0E91" w:rsidP="00EE0E91">
            <w:pPr>
              <w:spacing w:after="0" w:line="240" w:lineRule="auto"/>
              <w:ind w:left="-118"/>
              <w:jc w:val="center"/>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выдан</w:t>
            </w:r>
          </w:p>
        </w:tc>
        <w:tc>
          <w:tcPr>
            <w:tcW w:w="6316"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_____________________________________________________________</w:t>
            </w:r>
          </w:p>
        </w:tc>
      </w:tr>
    </w:tbl>
    <w:p w:rsidR="00EE0E91" w:rsidRPr="00EE0E91" w:rsidRDefault="00EE0E91" w:rsidP="00EE0E91">
      <w:pPr>
        <w:spacing w:after="0" w:line="240" w:lineRule="auto"/>
        <w:rPr>
          <w:rFonts w:ascii="Times New Roman" w:eastAsia="Times New Roman" w:hAnsi="Times New Roman" w:cs="Times New Roman"/>
          <w:sz w:val="20"/>
          <w:szCs w:val="20"/>
          <w:lang w:eastAsia="ru-RU"/>
        </w:rPr>
      </w:pPr>
    </w:p>
    <w:p w:rsidR="00EE0E91" w:rsidRPr="00EE0E91" w:rsidRDefault="00EE0E91" w:rsidP="00EE0E91">
      <w:pPr>
        <w:pBdr>
          <w:top w:val="single" w:sz="4" w:space="1" w:color="auto"/>
        </w:pBdr>
        <w:spacing w:after="0" w:line="240" w:lineRule="auto"/>
        <w:ind w:left="240"/>
        <w:rPr>
          <w:rFonts w:ascii="Times New Roman" w:eastAsia="Times New Roman" w:hAnsi="Times New Roman" w:cs="Times New Roman"/>
          <w:sz w:val="2"/>
          <w:szCs w:val="2"/>
          <w:lang w:eastAsia="ru-RU"/>
        </w:rPr>
      </w:pPr>
    </w:p>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 xml:space="preserve">Малоимущим в целях постановки на учет в </w:t>
      </w:r>
      <w:proofErr w:type="gramStart"/>
      <w:r w:rsidRPr="00EE0E91">
        <w:rPr>
          <w:rFonts w:ascii="Times New Roman" w:eastAsia="Times New Roman" w:hAnsi="Times New Roman" w:cs="Times New Roman"/>
          <w:sz w:val="20"/>
          <w:szCs w:val="20"/>
          <w:lang w:eastAsia="ru-RU"/>
        </w:rPr>
        <w:t>качестве  нуждающегося</w:t>
      </w:r>
      <w:proofErr w:type="gramEnd"/>
      <w:r w:rsidRPr="00EE0E91">
        <w:rPr>
          <w:rFonts w:ascii="Times New Roman" w:eastAsia="Times New Roman" w:hAnsi="Times New Roman" w:cs="Times New Roman"/>
          <w:sz w:val="20"/>
          <w:szCs w:val="20"/>
          <w:lang w:eastAsia="ru-RU"/>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EE0E91" w:rsidRPr="00EE0E91" w:rsidTr="00EE0E91">
        <w:tc>
          <w:tcPr>
            <w:tcW w:w="2552"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w:t>
            </w:r>
          </w:p>
        </w:tc>
      </w:tr>
    </w:tbl>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с составом семьи: (Ф.И.О., родственные отношения)</w:t>
      </w:r>
    </w:p>
    <w:p w:rsidR="00EE0E91" w:rsidRPr="00EE0E91" w:rsidRDefault="00EE0E91" w:rsidP="00EE0E91">
      <w:pPr>
        <w:spacing w:after="0" w:line="240" w:lineRule="auto"/>
        <w:ind w:left="240"/>
        <w:rPr>
          <w:rFonts w:ascii="Times New Roman" w:eastAsia="Times New Roman" w:hAnsi="Times New Roman" w:cs="Times New Roman"/>
          <w:sz w:val="20"/>
          <w:szCs w:val="20"/>
          <w:lang w:eastAsia="ru-RU"/>
        </w:rPr>
      </w:pPr>
    </w:p>
    <w:p w:rsidR="00EE0E91" w:rsidRPr="00EE0E91" w:rsidRDefault="00EE0E91" w:rsidP="00EE0E91">
      <w:pPr>
        <w:pBdr>
          <w:top w:val="single" w:sz="4" w:space="1" w:color="auto"/>
        </w:pBdr>
        <w:spacing w:after="0" w:line="240" w:lineRule="auto"/>
        <w:rPr>
          <w:rFonts w:ascii="Times New Roman" w:eastAsia="Times New Roman" w:hAnsi="Times New Roman" w:cs="Times New Roman"/>
          <w:sz w:val="20"/>
          <w:szCs w:val="20"/>
          <w:lang w:eastAsia="ru-RU"/>
        </w:rPr>
      </w:pPr>
    </w:p>
    <w:p w:rsidR="00EE0E91" w:rsidRPr="00EE0E91" w:rsidRDefault="00EE0E91" w:rsidP="00EE0E91">
      <w:pPr>
        <w:pBdr>
          <w:top w:val="single" w:sz="4" w:space="0" w:color="auto"/>
        </w:pBdr>
        <w:spacing w:after="0" w:line="240" w:lineRule="auto"/>
        <w:rPr>
          <w:rFonts w:ascii="Times New Roman" w:eastAsia="Times New Roman" w:hAnsi="Times New Roman" w:cs="Times New Roman"/>
          <w:sz w:val="20"/>
          <w:szCs w:val="20"/>
          <w:lang w:eastAsia="ru-RU"/>
        </w:rPr>
      </w:pPr>
    </w:p>
    <w:p w:rsidR="00EE0E91" w:rsidRPr="00EE0E91" w:rsidRDefault="00EE0E91" w:rsidP="00EE0E91">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44"/>
        <w:gridCol w:w="840"/>
        <w:gridCol w:w="3467"/>
        <w:gridCol w:w="3857"/>
      </w:tblGrid>
      <w:tr w:rsidR="00EE0E91" w:rsidRPr="00EE0E91" w:rsidTr="00EE0E91">
        <w:tc>
          <w:tcPr>
            <w:tcW w:w="1668" w:type="dxa"/>
            <w:shd w:val="clear" w:color="auto" w:fill="auto"/>
            <w:vAlign w:val="bottom"/>
          </w:tcPr>
          <w:p w:rsidR="00EE0E91" w:rsidRPr="00EE0E91" w:rsidRDefault="00EE0E91" w:rsidP="00EE0E91">
            <w:pPr>
              <w:tabs>
                <w:tab w:val="left" w:pos="338"/>
              </w:tabs>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EE0E91" w:rsidRPr="00EE0E91" w:rsidRDefault="00EE0E91" w:rsidP="00EE0E91">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EE0E91" w:rsidRPr="00EE0E91" w:rsidRDefault="00EE0E91" w:rsidP="00EE0E91">
            <w:pPr>
              <w:spacing w:after="0" w:line="240" w:lineRule="auto"/>
              <w:ind w:left="-122"/>
              <w:jc w:val="center"/>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EE0E91" w:rsidRPr="00EE0E91" w:rsidRDefault="00EE0E91" w:rsidP="00EE0E91">
            <w:pPr>
              <w:spacing w:after="0" w:line="240" w:lineRule="auto"/>
              <w:ind w:left="-122"/>
              <w:rPr>
                <w:rFonts w:ascii="Times New Roman" w:eastAsia="Times New Roman" w:hAnsi="Times New Roman" w:cs="Times New Roman"/>
                <w:sz w:val="20"/>
                <w:szCs w:val="20"/>
                <w:lang w:eastAsia="ru-RU"/>
              </w:rPr>
            </w:pPr>
          </w:p>
        </w:tc>
      </w:tr>
    </w:tbl>
    <w:p w:rsidR="00EE0E91" w:rsidRPr="00EE0E91" w:rsidRDefault="00EE0E91" w:rsidP="00EE0E91">
      <w:pPr>
        <w:spacing w:after="0" w:line="240" w:lineRule="auto"/>
        <w:rPr>
          <w:rFonts w:ascii="Times New Roman" w:eastAsia="Times New Roman" w:hAnsi="Times New Roman" w:cs="Times New Roman"/>
          <w:sz w:val="20"/>
          <w:szCs w:val="20"/>
          <w:lang w:eastAsia="ru-RU"/>
        </w:rPr>
      </w:pPr>
    </w:p>
    <w:p w:rsidR="00EE0E91" w:rsidRPr="00EE0E91" w:rsidRDefault="00EE0E91" w:rsidP="00EE0E91">
      <w:pPr>
        <w:pBdr>
          <w:top w:val="single" w:sz="4" w:space="1" w:color="auto"/>
        </w:pBdr>
        <w:spacing w:after="0" w:line="240" w:lineRule="auto"/>
        <w:rPr>
          <w:rFonts w:ascii="Times New Roman" w:eastAsia="Times New Roman" w:hAnsi="Times New Roman" w:cs="Times New Roman"/>
          <w:sz w:val="2"/>
          <w:szCs w:val="2"/>
          <w:lang w:eastAsia="ru-RU"/>
        </w:rPr>
      </w:pPr>
    </w:p>
    <w:p w:rsidR="00EE0E91" w:rsidRPr="00EE0E91" w:rsidRDefault="00EE0E91" w:rsidP="00EE0E91">
      <w:pPr>
        <w:spacing w:after="0" w:line="240" w:lineRule="auto"/>
        <w:jc w:val="center"/>
        <w:rPr>
          <w:rFonts w:ascii="Times New Roman" w:eastAsia="Times New Roman" w:hAnsi="Times New Roman" w:cs="Times New Roman"/>
          <w:sz w:val="16"/>
          <w:szCs w:val="16"/>
          <w:lang w:eastAsia="ru-RU"/>
        </w:rPr>
      </w:pPr>
      <w:r w:rsidRPr="00EE0E91">
        <w:rPr>
          <w:rFonts w:ascii="Times New Roman" w:eastAsia="Times New Roman" w:hAnsi="Times New Roman" w:cs="Times New Roman"/>
          <w:sz w:val="16"/>
          <w:szCs w:val="16"/>
          <w:lang w:eastAsia="ru-RU"/>
        </w:rPr>
        <w:t>(указать тип площади и ее размеры)</w:t>
      </w:r>
    </w:p>
    <w:p w:rsidR="00EE0E91" w:rsidRPr="00EE0E91" w:rsidRDefault="00EE0E91" w:rsidP="00EE0E91">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E0E91" w:rsidRPr="00EE0E91" w:rsidTr="00EE0E9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Ф.И.О. гражданина-заявителя,</w:t>
            </w:r>
          </w:p>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Общая площадь</w:t>
            </w:r>
          </w:p>
        </w:tc>
      </w:tr>
      <w:tr w:rsidR="00EE0E91" w:rsidRPr="00EE0E91" w:rsidTr="00EE0E91">
        <w:trPr>
          <w:trHeight w:val="226"/>
        </w:trPr>
        <w:tc>
          <w:tcPr>
            <w:tcW w:w="630"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r>
      <w:tr w:rsidR="00EE0E91" w:rsidRPr="00EE0E91" w:rsidTr="00EE0E91">
        <w:trPr>
          <w:trHeight w:val="202"/>
        </w:trPr>
        <w:tc>
          <w:tcPr>
            <w:tcW w:w="630"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r>
      <w:tr w:rsidR="00EE0E91" w:rsidRPr="00EE0E91" w:rsidTr="00EE0E91">
        <w:trPr>
          <w:trHeight w:val="230"/>
        </w:trPr>
        <w:tc>
          <w:tcPr>
            <w:tcW w:w="630"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r>
    </w:tbl>
    <w:p w:rsidR="00EE0E91" w:rsidRPr="00EE0E91" w:rsidRDefault="00EE0E91" w:rsidP="00EE0E91">
      <w:pPr>
        <w:spacing w:after="0" w:line="240" w:lineRule="auto"/>
        <w:rPr>
          <w:rFonts w:ascii="Times New Roman" w:eastAsia="Times New Roman" w:hAnsi="Times New Roman" w:cs="Times New Roman"/>
          <w:sz w:val="20"/>
          <w:szCs w:val="20"/>
          <w:lang w:eastAsia="ru-RU"/>
        </w:rPr>
      </w:pPr>
    </w:p>
    <w:p w:rsidR="00EE0E91" w:rsidRPr="00EE0E91" w:rsidRDefault="00EE0E91" w:rsidP="00EE0E91">
      <w:pPr>
        <w:spacing w:after="0" w:line="240" w:lineRule="auto"/>
        <w:ind w:left="240"/>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Члены семьи, зарегистрированные по другому адресу:</w:t>
      </w:r>
    </w:p>
    <w:p w:rsidR="00EE0E91" w:rsidRPr="00EE0E91" w:rsidRDefault="00EE0E91" w:rsidP="00EE0E91">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E0E91" w:rsidRPr="00EE0E91" w:rsidTr="00EE0E9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Тип жилой площади (отдельная, комму</w:t>
            </w:r>
            <w:r w:rsidRPr="00EE0E91">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E0E91" w:rsidRPr="00EE0E91" w:rsidRDefault="00EE0E91" w:rsidP="00EE0E91">
            <w:pPr>
              <w:spacing w:after="0" w:line="240" w:lineRule="auto"/>
              <w:ind w:left="-37"/>
              <w:jc w:val="center"/>
              <w:rPr>
                <w:rFonts w:ascii="Times New Roman" w:eastAsia="Times New Roman" w:hAnsi="Times New Roman" w:cs="Times New Roman"/>
                <w:sz w:val="21"/>
                <w:szCs w:val="21"/>
                <w:lang w:eastAsia="ru-RU"/>
              </w:rPr>
            </w:pPr>
            <w:r w:rsidRPr="00EE0E91">
              <w:rPr>
                <w:rFonts w:ascii="Times New Roman" w:eastAsia="Times New Roman" w:hAnsi="Times New Roman" w:cs="Times New Roman"/>
                <w:sz w:val="21"/>
                <w:szCs w:val="21"/>
                <w:lang w:eastAsia="ru-RU"/>
              </w:rPr>
              <w:t>Всего человек зарегистрировано по месту жительства</w:t>
            </w:r>
          </w:p>
        </w:tc>
      </w:tr>
      <w:tr w:rsidR="00EE0E91" w:rsidRPr="00EE0E91" w:rsidTr="00EE0E91">
        <w:trPr>
          <w:trHeight w:val="211"/>
        </w:trPr>
        <w:tc>
          <w:tcPr>
            <w:tcW w:w="630"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r>
      <w:tr w:rsidR="00EE0E91" w:rsidRPr="00EE0E91" w:rsidTr="00EE0E91">
        <w:trPr>
          <w:trHeight w:val="250"/>
        </w:trPr>
        <w:tc>
          <w:tcPr>
            <w:tcW w:w="630"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EE0E91" w:rsidRPr="00EE0E91" w:rsidRDefault="00EE0E91" w:rsidP="00EE0E91">
            <w:pPr>
              <w:spacing w:after="0" w:line="240" w:lineRule="auto"/>
              <w:rPr>
                <w:rFonts w:ascii="Times New Roman" w:eastAsia="Times New Roman" w:hAnsi="Times New Roman" w:cs="Times New Roman"/>
                <w:sz w:val="21"/>
                <w:szCs w:val="21"/>
                <w:lang w:eastAsia="ru-RU"/>
              </w:rPr>
            </w:pPr>
          </w:p>
        </w:tc>
      </w:tr>
    </w:tbl>
    <w:p w:rsidR="00EE0E91" w:rsidRPr="00EE0E91" w:rsidRDefault="00EE0E91" w:rsidP="00EE0E91">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EE0E91" w:rsidRPr="00EE0E91" w:rsidTr="00EE0E91">
        <w:tc>
          <w:tcPr>
            <w:tcW w:w="3369"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EE0E91" w:rsidRPr="00EE0E91" w:rsidRDefault="00EE0E91" w:rsidP="00EE0E91">
            <w:pPr>
              <w:spacing w:after="0" w:line="240" w:lineRule="auto"/>
              <w:ind w:left="12"/>
              <w:jc w:val="both"/>
              <w:rPr>
                <w:rFonts w:ascii="Times New Roman" w:eastAsia="Times New Roman" w:hAnsi="Times New Roman" w:cs="Times New Roman"/>
                <w:sz w:val="2"/>
                <w:szCs w:val="2"/>
                <w:lang w:eastAsia="ru-RU"/>
              </w:rPr>
            </w:pPr>
            <w:r w:rsidRPr="00EE0E91">
              <w:rPr>
                <w:rFonts w:ascii="Times New Roman" w:eastAsia="Times New Roman" w:hAnsi="Times New Roman" w:cs="Times New Roman"/>
                <w:sz w:val="20"/>
                <w:szCs w:val="20"/>
                <w:lang w:eastAsia="ru-RU"/>
              </w:rPr>
              <w:t>имеем в праве собственности:</w:t>
            </w:r>
            <w:r w:rsidRPr="00EE0E91">
              <w:rPr>
                <w:rFonts w:ascii="Times New Roman" w:eastAsia="Times New Roman" w:hAnsi="Times New Roman" w:cs="Times New Roman"/>
                <w:sz w:val="20"/>
                <w:szCs w:val="20"/>
                <w:lang w:eastAsia="ru-RU"/>
              </w:rPr>
              <w:br/>
            </w:r>
          </w:p>
        </w:tc>
      </w:tr>
    </w:tbl>
    <w:p w:rsidR="00EE0E91" w:rsidRPr="00EE0E91" w:rsidRDefault="00EE0E91" w:rsidP="00EE0E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EE0E91" w:rsidRPr="00EE0E91" w:rsidRDefault="00EE0E91" w:rsidP="00EE0E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lastRenderedPageBreak/>
        <w:t>______________________________________________________________________________________________</w:t>
      </w:r>
    </w:p>
    <w:p w:rsidR="00EE0E91" w:rsidRPr="00EE0E91" w:rsidRDefault="00EE0E91" w:rsidP="00EE0E9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(указывается наименование имущества, подлежащего налогообложению)</w:t>
      </w:r>
    </w:p>
    <w:p w:rsidR="00EE0E91" w:rsidRPr="00EE0E91" w:rsidRDefault="00EE0E91" w:rsidP="00EE0E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EE0E91" w:rsidRPr="00EE0E91" w:rsidRDefault="00EE0E91" w:rsidP="00EE0E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EE0E91" w:rsidRPr="00EE0E91" w:rsidRDefault="00EE0E91" w:rsidP="00EE0E91">
      <w:pPr>
        <w:spacing w:after="0" w:line="240" w:lineRule="auto"/>
        <w:jc w:val="both"/>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159"/>
      </w:tblGrid>
      <w:tr w:rsidR="00EE0E91" w:rsidRPr="00EE0E91" w:rsidTr="00EE0E91">
        <w:tc>
          <w:tcPr>
            <w:tcW w:w="675" w:type="dxa"/>
            <w:shd w:val="clear" w:color="auto" w:fill="auto"/>
          </w:tcPr>
          <w:p w:rsidR="00EE0E91" w:rsidRPr="00EE0E91" w:rsidRDefault="00EE0E91" w:rsidP="00EE0E91">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EE0E91" w:rsidRPr="00EE0E91" w:rsidTr="00EE0E91">
        <w:tc>
          <w:tcPr>
            <w:tcW w:w="675" w:type="dxa"/>
            <w:shd w:val="clear" w:color="auto" w:fill="auto"/>
          </w:tcPr>
          <w:p w:rsidR="00EE0E91" w:rsidRPr="00EE0E91" w:rsidRDefault="00EE0E91" w:rsidP="00EE0E91">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EE0E91" w:rsidRPr="00EE0E91" w:rsidTr="00EE0E91">
        <w:tc>
          <w:tcPr>
            <w:tcW w:w="675" w:type="dxa"/>
            <w:shd w:val="clear" w:color="auto" w:fill="auto"/>
          </w:tcPr>
          <w:p w:rsidR="00EE0E91" w:rsidRPr="00EE0E91" w:rsidRDefault="00EE0E91" w:rsidP="00EE0E91">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EE0E91" w:rsidRPr="00EE0E91" w:rsidTr="00EE0E91">
        <w:tc>
          <w:tcPr>
            <w:tcW w:w="675" w:type="dxa"/>
            <w:shd w:val="clear" w:color="auto" w:fill="auto"/>
          </w:tcPr>
          <w:p w:rsidR="00EE0E91" w:rsidRPr="00EE0E91" w:rsidRDefault="00EE0E91" w:rsidP="00EE0E91">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выдать в Администрации (Уполномоченном органе)</w:t>
            </w:r>
          </w:p>
        </w:tc>
      </w:tr>
      <w:tr w:rsidR="00EE0E91" w:rsidRPr="00EE0E91" w:rsidTr="00EE0E91">
        <w:tc>
          <w:tcPr>
            <w:tcW w:w="675" w:type="dxa"/>
            <w:shd w:val="clear" w:color="auto" w:fill="auto"/>
          </w:tcPr>
          <w:p w:rsidR="00EE0E91" w:rsidRPr="00EE0E91" w:rsidRDefault="00EE0E91" w:rsidP="00EE0E91">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EE0E91" w:rsidRPr="00EE0E91" w:rsidRDefault="00EE0E91" w:rsidP="00EE0E91">
      <w:pPr>
        <w:spacing w:after="0" w:line="240" w:lineRule="auto"/>
        <w:ind w:firstLine="240"/>
        <w:jc w:val="both"/>
        <w:rPr>
          <w:rFonts w:ascii="Times New Roman" w:eastAsia="Times New Roman" w:hAnsi="Times New Roman" w:cs="Times New Roman"/>
          <w:sz w:val="20"/>
          <w:szCs w:val="20"/>
          <w:lang w:eastAsia="ru-RU"/>
        </w:rPr>
      </w:pPr>
    </w:p>
    <w:p w:rsidR="00EE0E91" w:rsidRPr="00EE0E91" w:rsidRDefault="00EE0E91" w:rsidP="00EE0E91">
      <w:pPr>
        <w:spacing w:after="0" w:line="240" w:lineRule="auto"/>
        <w:ind w:firstLine="240"/>
        <w:jc w:val="both"/>
        <w:rPr>
          <w:rFonts w:ascii="Times New Roman" w:eastAsia="Times New Roman" w:hAnsi="Times New Roman" w:cs="Times New Roman"/>
          <w:sz w:val="20"/>
          <w:szCs w:val="20"/>
          <w:lang w:eastAsia="ru-RU"/>
        </w:rPr>
      </w:pPr>
      <w:r w:rsidRPr="00EE0E91">
        <w:rPr>
          <w:rFonts w:ascii="Times New Roman" w:eastAsia="Times New Roman" w:hAnsi="Times New Roman" w:cs="Times New Roman"/>
          <w:sz w:val="20"/>
          <w:szCs w:val="20"/>
          <w:lang w:eastAsia="ru-RU"/>
        </w:rPr>
        <w:t>К заявлению прилагаю перечень документов:</w:t>
      </w:r>
    </w:p>
    <w:p w:rsidR="00EE0E91" w:rsidRPr="00EE0E91" w:rsidRDefault="00EE0E91" w:rsidP="00EE0E91">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974"/>
        <w:gridCol w:w="3201"/>
        <w:gridCol w:w="3285"/>
      </w:tblGrid>
      <w:tr w:rsidR="00EE0E91" w:rsidRPr="00EE0E91" w:rsidTr="00EE0E91">
        <w:tc>
          <w:tcPr>
            <w:tcW w:w="3201" w:type="dxa"/>
            <w:tcBorders>
              <w:bottom w:val="single" w:sz="4" w:space="0" w:color="auto"/>
            </w:tcBorders>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p>
        </w:tc>
      </w:tr>
      <w:tr w:rsidR="00EE0E91" w:rsidRPr="00EE0E91" w:rsidTr="00EE0E91">
        <w:trPr>
          <w:trHeight w:val="248"/>
        </w:trPr>
        <w:tc>
          <w:tcPr>
            <w:tcW w:w="3201" w:type="dxa"/>
            <w:tcBorders>
              <w:top w:val="single" w:sz="4" w:space="0" w:color="auto"/>
            </w:tcBorders>
            <w:shd w:val="clear" w:color="auto" w:fill="auto"/>
            <w:vAlign w:val="bottom"/>
          </w:tcPr>
          <w:p w:rsidR="00EE0E91" w:rsidRPr="00EE0E91" w:rsidRDefault="00EE0E91" w:rsidP="00EE0E91">
            <w:pPr>
              <w:spacing w:after="0" w:line="240" w:lineRule="auto"/>
              <w:jc w:val="center"/>
              <w:rPr>
                <w:rFonts w:ascii="Times New Roman" w:eastAsia="Times New Roman" w:hAnsi="Times New Roman" w:cs="Times New Roman"/>
                <w:sz w:val="16"/>
                <w:szCs w:val="16"/>
                <w:lang w:eastAsia="ru-RU"/>
              </w:rPr>
            </w:pPr>
            <w:r w:rsidRPr="00EE0E91">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EE0E91" w:rsidRPr="00EE0E91" w:rsidRDefault="00EE0E91" w:rsidP="00EE0E91">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EE0E91" w:rsidRPr="00EE0E91" w:rsidRDefault="00EE0E91" w:rsidP="00EE0E91">
            <w:pPr>
              <w:spacing w:after="0" w:line="240" w:lineRule="auto"/>
              <w:jc w:val="center"/>
              <w:rPr>
                <w:rFonts w:ascii="Times New Roman" w:eastAsia="Times New Roman" w:hAnsi="Times New Roman" w:cs="Times New Roman"/>
                <w:sz w:val="16"/>
                <w:szCs w:val="16"/>
                <w:lang w:eastAsia="ru-RU"/>
              </w:rPr>
            </w:pPr>
            <w:r w:rsidRPr="00EE0E91">
              <w:rPr>
                <w:rFonts w:ascii="Times New Roman" w:eastAsia="Times New Roman" w:hAnsi="Times New Roman" w:cs="Times New Roman"/>
                <w:sz w:val="16"/>
                <w:szCs w:val="16"/>
                <w:lang w:eastAsia="ru-RU"/>
              </w:rPr>
              <w:t>подпись гражданина - заявителя</w:t>
            </w:r>
          </w:p>
        </w:tc>
      </w:tr>
    </w:tbl>
    <w:p w:rsidR="00EE0E91" w:rsidRPr="00EE0E91" w:rsidRDefault="00EE0E91" w:rsidP="00EE0E91">
      <w:pPr>
        <w:spacing w:after="0" w:line="240" w:lineRule="auto"/>
        <w:rPr>
          <w:rFonts w:ascii="Times New Roman" w:eastAsia="Times New Roman" w:hAnsi="Times New Roman" w:cs="Times New Roman"/>
          <w:sz w:val="24"/>
          <w:szCs w:val="24"/>
          <w:lang w:eastAsia="ru-RU"/>
        </w:rPr>
      </w:pPr>
    </w:p>
    <w:p w:rsidR="00EE0E91" w:rsidRPr="00EE0E91" w:rsidRDefault="00EE0E91" w:rsidP="00EE0E91">
      <w:pPr>
        <w:autoSpaceDE w:val="0"/>
        <w:autoSpaceDN w:val="0"/>
        <w:adjustRightInd w:val="0"/>
        <w:spacing w:after="0" w:line="240" w:lineRule="auto"/>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left="5245"/>
        <w:jc w:val="both"/>
        <w:rPr>
          <w:rFonts w:ascii="Times New Roman" w:eastAsia="Calibri" w:hAnsi="Times New Roman" w:cs="Times New Roman"/>
          <w:sz w:val="28"/>
          <w:szCs w:val="28"/>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E0E91" w:rsidRPr="00EE0E91" w:rsidRDefault="00EE0E91" w:rsidP="00EE0E91">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br w:type="page"/>
      </w:r>
      <w:r w:rsidRPr="00EE0E91">
        <w:rPr>
          <w:rFonts w:ascii="Times New Roman" w:eastAsia="Times New Roman" w:hAnsi="Times New Roman" w:cs="Times New Roman"/>
          <w:b/>
          <w:sz w:val="28"/>
          <w:szCs w:val="20"/>
          <w:lang w:eastAsia="ru-RU"/>
        </w:rPr>
        <w:lastRenderedPageBreak/>
        <w:t>Приложение №2</w:t>
      </w:r>
    </w:p>
    <w:p w:rsidR="00EE0E91" w:rsidRPr="00EE0E91" w:rsidRDefault="00EE0E91" w:rsidP="00EE0E91">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t>к Административному регламенту</w:t>
      </w:r>
    </w:p>
    <w:p w:rsidR="00EE0E91" w:rsidRPr="00EE0E91" w:rsidRDefault="00EE0E91" w:rsidP="00EE0E91">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t xml:space="preserve">««Признание граждан малоимущими </w:t>
      </w:r>
    </w:p>
    <w:p w:rsidR="00EE0E91" w:rsidRPr="00EE0E91" w:rsidRDefault="00EE0E91" w:rsidP="00EE0E91">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t>в целях постановки на учет в качестве</w:t>
      </w:r>
    </w:p>
    <w:p w:rsidR="00EE0E91" w:rsidRPr="00EE0E91" w:rsidRDefault="00EE0E91" w:rsidP="00EE0E91">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E0E91">
        <w:rPr>
          <w:rFonts w:ascii="Times New Roman" w:eastAsia="Times New Roman" w:hAnsi="Times New Roman" w:cs="Times New Roman"/>
          <w:b/>
          <w:sz w:val="28"/>
          <w:szCs w:val="20"/>
          <w:lang w:eastAsia="ru-RU"/>
        </w:rPr>
        <w:t xml:space="preserve"> нуждающихся в жилых помещениях»</w:t>
      </w:r>
    </w:p>
    <w:p w:rsidR="00EE0E91" w:rsidRPr="00EE0E91" w:rsidRDefault="00EE0E91" w:rsidP="00EE0E91">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p>
    <w:p w:rsidR="00EE0E91" w:rsidRPr="00EE0E91" w:rsidRDefault="00EE0E91" w:rsidP="00EE0E91">
      <w:pPr>
        <w:spacing w:after="0" w:line="240" w:lineRule="auto"/>
        <w:jc w:val="center"/>
        <w:rPr>
          <w:rFonts w:ascii="Times New Roman" w:eastAsia="Calibri" w:hAnsi="Times New Roman" w:cs="Times New Roman"/>
          <w:b/>
          <w:sz w:val="24"/>
          <w:szCs w:val="24"/>
        </w:rPr>
      </w:pPr>
    </w:p>
    <w:p w:rsidR="00EE0E91" w:rsidRPr="00EE0E91" w:rsidRDefault="00EE0E91" w:rsidP="00EE0E91">
      <w:pPr>
        <w:spacing w:after="0" w:line="240" w:lineRule="auto"/>
        <w:jc w:val="center"/>
        <w:rPr>
          <w:rFonts w:ascii="Times New Roman" w:eastAsia="Calibri" w:hAnsi="Times New Roman" w:cs="Times New Roman"/>
          <w:b/>
          <w:sz w:val="24"/>
          <w:szCs w:val="24"/>
        </w:rPr>
      </w:pPr>
      <w:r w:rsidRPr="00EE0E91">
        <w:rPr>
          <w:rFonts w:ascii="Times New Roman" w:eastAsia="Calibri" w:hAnsi="Times New Roman" w:cs="Times New Roman"/>
          <w:b/>
          <w:sz w:val="24"/>
          <w:szCs w:val="24"/>
        </w:rPr>
        <w:t>ФОРМА</w:t>
      </w:r>
      <w:r w:rsidRPr="00EE0E91">
        <w:rPr>
          <w:rFonts w:ascii="Times New Roman" w:eastAsia="Calibri" w:hAnsi="Times New Roman" w:cs="Times New Roman"/>
          <w:b/>
          <w:sz w:val="24"/>
          <w:szCs w:val="24"/>
        </w:rPr>
        <w:br/>
        <w:t>согласия на обработку персональных данных</w:t>
      </w:r>
    </w:p>
    <w:p w:rsidR="00EE0E91" w:rsidRPr="00EE0E91" w:rsidRDefault="00EE0E91" w:rsidP="00EE0E91">
      <w:pPr>
        <w:spacing w:after="0" w:line="240" w:lineRule="auto"/>
        <w:jc w:val="center"/>
        <w:rPr>
          <w:rFonts w:ascii="Times New Roman" w:eastAsia="Calibri" w:hAnsi="Times New Roman" w:cs="Times New Roman"/>
          <w:sz w:val="24"/>
          <w:szCs w:val="24"/>
        </w:rPr>
      </w:pPr>
    </w:p>
    <w:p w:rsidR="00EE0E91" w:rsidRPr="00EE0E91" w:rsidRDefault="00EE0E91" w:rsidP="00EE0E91">
      <w:pPr>
        <w:spacing w:after="0" w:line="240" w:lineRule="auto"/>
        <w:jc w:val="center"/>
        <w:rPr>
          <w:rFonts w:ascii="Times New Roman" w:eastAsia="Calibri" w:hAnsi="Times New Roman" w:cs="Times New Roman"/>
          <w:b/>
          <w:sz w:val="24"/>
          <w:szCs w:val="24"/>
        </w:rPr>
      </w:pPr>
    </w:p>
    <w:p w:rsidR="00EE0E91" w:rsidRPr="00EE0E91" w:rsidRDefault="00EE0E91" w:rsidP="00EE0E91">
      <w:pPr>
        <w:spacing w:after="0" w:line="240" w:lineRule="auto"/>
        <w:ind w:left="4536"/>
        <w:rPr>
          <w:rFonts w:ascii="Times New Roman" w:eastAsia="Calibri" w:hAnsi="Times New Roman" w:cs="Times New Roman"/>
          <w:sz w:val="18"/>
          <w:szCs w:val="18"/>
        </w:rPr>
      </w:pPr>
      <w:r w:rsidRPr="00EE0E91">
        <w:rPr>
          <w:rFonts w:ascii="Times New Roman" w:eastAsia="Calibri" w:hAnsi="Times New Roman" w:cs="Times New Roman"/>
          <w:sz w:val="18"/>
          <w:szCs w:val="18"/>
        </w:rPr>
        <w:t xml:space="preserve">Главе Администрации (Руководителю Уполномоченного органа)  </w:t>
      </w:r>
    </w:p>
    <w:p w:rsidR="00EE0E91" w:rsidRPr="00EE0E91" w:rsidRDefault="00EE0E91" w:rsidP="00EE0E91">
      <w:pPr>
        <w:spacing w:after="0" w:line="240" w:lineRule="auto"/>
        <w:ind w:left="4536"/>
        <w:rPr>
          <w:rFonts w:ascii="Times New Roman" w:eastAsia="Calibri" w:hAnsi="Times New Roman" w:cs="Times New Roman"/>
          <w:sz w:val="20"/>
          <w:szCs w:val="28"/>
        </w:rPr>
      </w:pPr>
      <w:r w:rsidRPr="00EE0E91">
        <w:rPr>
          <w:rFonts w:ascii="Times New Roman" w:eastAsia="Calibri" w:hAnsi="Times New Roman" w:cs="Times New Roman"/>
          <w:sz w:val="18"/>
          <w:szCs w:val="18"/>
        </w:rPr>
        <w:t>____</w:t>
      </w:r>
      <w:r w:rsidRPr="00EE0E91">
        <w:rPr>
          <w:rFonts w:ascii="Times New Roman" w:eastAsia="Calibri" w:hAnsi="Times New Roman" w:cs="Times New Roman"/>
          <w:sz w:val="20"/>
          <w:szCs w:val="28"/>
        </w:rPr>
        <w:t>__________________________________________</w:t>
      </w:r>
    </w:p>
    <w:p w:rsidR="00EE0E91" w:rsidRPr="00EE0E91" w:rsidRDefault="00EE0E91" w:rsidP="00EE0E91">
      <w:pPr>
        <w:spacing w:after="0" w:line="240" w:lineRule="auto"/>
        <w:ind w:left="4536"/>
        <w:rPr>
          <w:rFonts w:ascii="Times New Roman" w:eastAsia="Calibri" w:hAnsi="Times New Roman" w:cs="Times New Roman"/>
          <w:sz w:val="15"/>
          <w:szCs w:val="15"/>
        </w:rPr>
      </w:pPr>
      <w:r w:rsidRPr="00EE0E91">
        <w:rPr>
          <w:rFonts w:ascii="Times New Roman" w:eastAsia="Calibri" w:hAnsi="Times New Roman" w:cs="Times New Roman"/>
          <w:sz w:val="20"/>
          <w:szCs w:val="28"/>
        </w:rPr>
        <w:tab/>
      </w:r>
      <w:r w:rsidRPr="00EE0E91">
        <w:rPr>
          <w:rFonts w:ascii="Times New Roman" w:eastAsia="Calibri" w:hAnsi="Times New Roman" w:cs="Times New Roman"/>
          <w:sz w:val="20"/>
          <w:szCs w:val="28"/>
        </w:rPr>
        <w:tab/>
      </w:r>
      <w:r w:rsidRPr="00EE0E91">
        <w:rPr>
          <w:rFonts w:ascii="Times New Roman" w:eastAsia="Calibri" w:hAnsi="Times New Roman" w:cs="Times New Roman"/>
          <w:sz w:val="15"/>
          <w:szCs w:val="15"/>
        </w:rPr>
        <w:t>(указывается полное наименование должности и ФИО)</w:t>
      </w:r>
    </w:p>
    <w:p w:rsidR="00EE0E91" w:rsidRPr="00EE0E91" w:rsidRDefault="00EE0E91" w:rsidP="00EE0E91">
      <w:pPr>
        <w:spacing w:after="0" w:line="240" w:lineRule="auto"/>
        <w:ind w:left="4536"/>
        <w:rPr>
          <w:rFonts w:ascii="Times New Roman" w:eastAsia="Calibri" w:hAnsi="Times New Roman" w:cs="Times New Roman"/>
          <w:sz w:val="20"/>
          <w:szCs w:val="28"/>
        </w:rPr>
      </w:pPr>
      <w:r w:rsidRPr="00EE0E91">
        <w:rPr>
          <w:rFonts w:ascii="Times New Roman" w:eastAsia="Calibri" w:hAnsi="Times New Roman" w:cs="Times New Roman"/>
          <w:sz w:val="18"/>
          <w:szCs w:val="18"/>
        </w:rPr>
        <w:t>от ____________________________________________________</w:t>
      </w:r>
      <w:r w:rsidRPr="00EE0E91">
        <w:rPr>
          <w:rFonts w:ascii="Times New Roman" w:eastAsia="Calibri" w:hAnsi="Times New Roman" w:cs="Times New Roman"/>
          <w:sz w:val="20"/>
          <w:szCs w:val="28"/>
        </w:rPr>
        <w:t>________________________________________________</w:t>
      </w:r>
    </w:p>
    <w:p w:rsidR="00EE0E91" w:rsidRPr="00EE0E91" w:rsidRDefault="00EE0E91" w:rsidP="00EE0E91">
      <w:pPr>
        <w:spacing w:after="0" w:line="240" w:lineRule="auto"/>
        <w:ind w:left="4536"/>
        <w:rPr>
          <w:rFonts w:ascii="Times New Roman" w:eastAsia="Calibri" w:hAnsi="Times New Roman" w:cs="Times New Roman"/>
          <w:sz w:val="15"/>
          <w:szCs w:val="15"/>
        </w:rPr>
      </w:pPr>
      <w:r w:rsidRPr="00EE0E91">
        <w:rPr>
          <w:rFonts w:ascii="Times New Roman" w:eastAsia="Calibri" w:hAnsi="Times New Roman" w:cs="Times New Roman"/>
          <w:sz w:val="15"/>
          <w:szCs w:val="15"/>
        </w:rPr>
        <w:t xml:space="preserve">                                                  (фамилия, имя, отчество)</w:t>
      </w:r>
    </w:p>
    <w:p w:rsidR="00EE0E91" w:rsidRPr="00EE0E91" w:rsidRDefault="00EE0E91" w:rsidP="00EE0E91">
      <w:pPr>
        <w:spacing w:after="0" w:line="240" w:lineRule="auto"/>
        <w:ind w:left="4536"/>
        <w:rPr>
          <w:rFonts w:ascii="Times New Roman" w:eastAsia="Calibri" w:hAnsi="Times New Roman" w:cs="Times New Roman"/>
          <w:sz w:val="16"/>
          <w:szCs w:val="16"/>
        </w:rPr>
      </w:pPr>
      <w:r w:rsidRPr="00EE0E91">
        <w:rPr>
          <w:rFonts w:ascii="Times New Roman" w:eastAsia="Calibri" w:hAnsi="Times New Roman" w:cs="Times New Roman"/>
          <w:sz w:val="16"/>
          <w:szCs w:val="16"/>
        </w:rPr>
        <w:t>____________________________________________________________</w:t>
      </w:r>
    </w:p>
    <w:p w:rsidR="00EE0E91" w:rsidRPr="00EE0E91" w:rsidRDefault="00EE0E91" w:rsidP="00EE0E91">
      <w:pPr>
        <w:spacing w:after="0" w:line="240" w:lineRule="auto"/>
        <w:ind w:left="4536"/>
        <w:rPr>
          <w:rFonts w:ascii="Times New Roman" w:eastAsia="Calibri" w:hAnsi="Times New Roman" w:cs="Times New Roman"/>
          <w:sz w:val="18"/>
          <w:szCs w:val="18"/>
        </w:rPr>
      </w:pPr>
      <w:r w:rsidRPr="00EE0E91">
        <w:rPr>
          <w:rFonts w:ascii="Times New Roman" w:eastAsia="Calibri" w:hAnsi="Times New Roman" w:cs="Times New Roman"/>
          <w:sz w:val="18"/>
          <w:szCs w:val="18"/>
        </w:rPr>
        <w:t>проживающего(ей) по адресу: __________________________</w:t>
      </w:r>
    </w:p>
    <w:p w:rsidR="00EE0E91" w:rsidRPr="00EE0E91" w:rsidRDefault="00EE0E91" w:rsidP="00EE0E91">
      <w:pPr>
        <w:spacing w:after="0" w:line="240" w:lineRule="auto"/>
        <w:ind w:left="4536"/>
        <w:rPr>
          <w:rFonts w:ascii="Times New Roman" w:eastAsia="Calibri" w:hAnsi="Times New Roman" w:cs="Times New Roman"/>
          <w:sz w:val="18"/>
          <w:szCs w:val="18"/>
        </w:rPr>
      </w:pPr>
      <w:r w:rsidRPr="00EE0E91">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E0E91" w:rsidRPr="00EE0E91" w:rsidRDefault="00EE0E91" w:rsidP="00EE0E91">
      <w:pPr>
        <w:tabs>
          <w:tab w:val="left" w:pos="8844"/>
        </w:tabs>
        <w:spacing w:after="0" w:line="240" w:lineRule="auto"/>
        <w:ind w:left="4536"/>
        <w:rPr>
          <w:rFonts w:ascii="Times New Roman" w:eastAsia="Calibri" w:hAnsi="Times New Roman" w:cs="Times New Roman"/>
          <w:sz w:val="20"/>
          <w:szCs w:val="28"/>
        </w:rPr>
      </w:pPr>
      <w:r w:rsidRPr="00EE0E91">
        <w:rPr>
          <w:rFonts w:ascii="Times New Roman" w:eastAsia="Calibri" w:hAnsi="Times New Roman" w:cs="Times New Roman"/>
          <w:sz w:val="18"/>
          <w:szCs w:val="18"/>
        </w:rPr>
        <w:t>контактный телефон</w:t>
      </w:r>
      <w:r w:rsidRPr="00EE0E91">
        <w:rPr>
          <w:rFonts w:ascii="Times New Roman" w:eastAsia="Calibri" w:hAnsi="Times New Roman" w:cs="Times New Roman"/>
          <w:sz w:val="20"/>
          <w:szCs w:val="28"/>
        </w:rPr>
        <w:t xml:space="preserve"> _______________________________________________</w:t>
      </w:r>
    </w:p>
    <w:p w:rsidR="00EE0E91" w:rsidRPr="00EE0E91" w:rsidRDefault="00EE0E91" w:rsidP="00EE0E91">
      <w:pPr>
        <w:spacing w:after="0" w:line="240" w:lineRule="auto"/>
        <w:jc w:val="center"/>
        <w:rPr>
          <w:rFonts w:ascii="Times New Roman" w:eastAsia="Calibri" w:hAnsi="Times New Roman" w:cs="Times New Roman"/>
          <w:b/>
          <w:sz w:val="20"/>
          <w:szCs w:val="28"/>
        </w:rPr>
      </w:pPr>
    </w:p>
    <w:p w:rsidR="00EE0E91" w:rsidRPr="00EE0E91" w:rsidRDefault="00EE0E91" w:rsidP="00EE0E91">
      <w:pPr>
        <w:spacing w:after="0" w:line="240" w:lineRule="auto"/>
        <w:jc w:val="center"/>
        <w:rPr>
          <w:rFonts w:ascii="Times New Roman" w:eastAsia="Calibri" w:hAnsi="Times New Roman" w:cs="Times New Roman"/>
          <w:b/>
          <w:sz w:val="18"/>
          <w:szCs w:val="18"/>
        </w:rPr>
      </w:pPr>
    </w:p>
    <w:p w:rsidR="00EE0E91" w:rsidRPr="00EE0E91" w:rsidRDefault="00EE0E91" w:rsidP="00EE0E91">
      <w:pPr>
        <w:spacing w:after="0" w:line="240" w:lineRule="auto"/>
        <w:jc w:val="center"/>
        <w:rPr>
          <w:rFonts w:ascii="Times New Roman" w:eastAsia="Calibri" w:hAnsi="Times New Roman" w:cs="Times New Roman"/>
          <w:sz w:val="18"/>
          <w:szCs w:val="18"/>
        </w:rPr>
      </w:pPr>
      <w:r w:rsidRPr="00EE0E91">
        <w:rPr>
          <w:rFonts w:ascii="Times New Roman" w:eastAsia="Calibri" w:hAnsi="Times New Roman" w:cs="Times New Roman"/>
          <w:sz w:val="18"/>
          <w:szCs w:val="18"/>
        </w:rPr>
        <w:t>ЗАЯВЛЕНИЕ</w:t>
      </w:r>
    </w:p>
    <w:p w:rsidR="00EE0E91" w:rsidRPr="00EE0E91" w:rsidRDefault="00EE0E91" w:rsidP="00EE0E91">
      <w:pPr>
        <w:spacing w:after="0" w:line="240" w:lineRule="auto"/>
        <w:jc w:val="center"/>
        <w:rPr>
          <w:rFonts w:ascii="Times New Roman" w:eastAsia="Calibri" w:hAnsi="Times New Roman" w:cs="Times New Roman"/>
          <w:sz w:val="18"/>
          <w:szCs w:val="18"/>
        </w:rPr>
      </w:pPr>
      <w:r w:rsidRPr="00EE0E91">
        <w:rPr>
          <w:rFonts w:ascii="Times New Roman" w:eastAsia="Calibri" w:hAnsi="Times New Roman" w:cs="Times New Roman"/>
          <w:sz w:val="18"/>
          <w:szCs w:val="18"/>
        </w:rPr>
        <w:t>о согласии на обработку персональных данных</w:t>
      </w:r>
    </w:p>
    <w:p w:rsidR="00EE0E91" w:rsidRPr="00EE0E91" w:rsidRDefault="00EE0E91" w:rsidP="00EE0E91">
      <w:pPr>
        <w:spacing w:after="0" w:line="240" w:lineRule="auto"/>
        <w:jc w:val="center"/>
        <w:rPr>
          <w:rFonts w:ascii="Times New Roman" w:eastAsia="Calibri" w:hAnsi="Times New Roman" w:cs="Times New Roman"/>
          <w:sz w:val="18"/>
          <w:szCs w:val="18"/>
        </w:rPr>
      </w:pPr>
      <w:r w:rsidRPr="00EE0E91">
        <w:rPr>
          <w:rFonts w:ascii="Times New Roman" w:eastAsia="Calibri" w:hAnsi="Times New Roman" w:cs="Times New Roman"/>
          <w:sz w:val="18"/>
          <w:szCs w:val="18"/>
        </w:rPr>
        <w:t>лиц, не являющихся заявителями</w:t>
      </w:r>
    </w:p>
    <w:p w:rsidR="00EE0E91" w:rsidRPr="00EE0E91" w:rsidRDefault="00EE0E91" w:rsidP="00EE0E91">
      <w:pPr>
        <w:spacing w:after="0" w:line="240" w:lineRule="auto"/>
        <w:jc w:val="center"/>
        <w:rPr>
          <w:rFonts w:ascii="Times New Roman" w:eastAsia="Calibri" w:hAnsi="Times New Roman" w:cs="Times New Roman"/>
          <w:b/>
          <w:sz w:val="20"/>
          <w:szCs w:val="28"/>
        </w:rPr>
      </w:pPr>
    </w:p>
    <w:p w:rsidR="00EE0E91" w:rsidRPr="00EE0E91" w:rsidRDefault="00EE0E91" w:rsidP="00EE0E91">
      <w:pPr>
        <w:spacing w:after="0" w:line="240" w:lineRule="auto"/>
        <w:ind w:firstLine="708"/>
        <w:jc w:val="both"/>
        <w:rPr>
          <w:rFonts w:ascii="Times New Roman" w:eastAsia="Calibri" w:hAnsi="Times New Roman" w:cs="Times New Roman"/>
          <w:noProof/>
          <w:sz w:val="18"/>
          <w:szCs w:val="18"/>
          <w:lang w:eastAsia="ru-RU"/>
        </w:rPr>
      </w:pPr>
      <w:r w:rsidRPr="00EE0E91">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EE0E91" w:rsidRPr="00EE0E91" w:rsidRDefault="00EE0E91" w:rsidP="00EE0E91">
      <w:pPr>
        <w:spacing w:after="0" w:line="240" w:lineRule="auto"/>
        <w:ind w:firstLine="708"/>
        <w:jc w:val="center"/>
        <w:rPr>
          <w:rFonts w:ascii="Times New Roman" w:eastAsia="Calibri" w:hAnsi="Times New Roman" w:cs="Times New Roman"/>
          <w:noProof/>
          <w:sz w:val="15"/>
          <w:szCs w:val="15"/>
          <w:lang w:eastAsia="ru-RU"/>
        </w:rPr>
      </w:pPr>
      <w:r w:rsidRPr="00EE0E91">
        <w:rPr>
          <w:rFonts w:ascii="Times New Roman" w:eastAsia="Calibri" w:hAnsi="Times New Roman" w:cs="Times New Roman"/>
          <w:noProof/>
          <w:sz w:val="15"/>
          <w:szCs w:val="15"/>
          <w:lang w:eastAsia="ru-RU"/>
        </w:rPr>
        <w:t>(Ф.И.О. полностью)</w:t>
      </w:r>
    </w:p>
    <w:p w:rsidR="00EE0E91" w:rsidRPr="00EE0E91" w:rsidRDefault="00EE0E91" w:rsidP="00EE0E91">
      <w:pPr>
        <w:spacing w:after="0" w:line="240" w:lineRule="auto"/>
        <w:ind w:firstLine="708"/>
        <w:jc w:val="both"/>
        <w:rPr>
          <w:rFonts w:ascii="Times New Roman" w:eastAsia="Calibri" w:hAnsi="Times New Roman" w:cs="Times New Roman"/>
          <w:noProof/>
          <w:sz w:val="15"/>
          <w:szCs w:val="15"/>
          <w:lang w:eastAsia="ru-RU"/>
        </w:rPr>
      </w:pPr>
    </w:p>
    <w:p w:rsidR="00EE0E91" w:rsidRPr="00EE0E91" w:rsidRDefault="00EE0E91" w:rsidP="00EE0E91">
      <w:pPr>
        <w:spacing w:after="0" w:line="240" w:lineRule="auto"/>
        <w:jc w:val="both"/>
        <w:rPr>
          <w:rFonts w:ascii="Times New Roman" w:eastAsia="Calibri" w:hAnsi="Times New Roman" w:cs="Times New Roman"/>
          <w:noProof/>
          <w:sz w:val="18"/>
          <w:szCs w:val="18"/>
          <w:lang w:eastAsia="ru-RU"/>
        </w:rPr>
      </w:pPr>
      <w:r w:rsidRPr="00EE0E91">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EE0E91" w:rsidRPr="00EE0E91" w:rsidRDefault="00EE0E91" w:rsidP="00EE0E91">
      <w:pPr>
        <w:spacing w:after="0" w:line="240" w:lineRule="auto"/>
        <w:ind w:firstLine="708"/>
        <w:jc w:val="both"/>
        <w:rPr>
          <w:rFonts w:ascii="Times New Roman" w:eastAsia="Calibri" w:hAnsi="Times New Roman" w:cs="Times New Roman"/>
          <w:noProof/>
          <w:sz w:val="18"/>
          <w:szCs w:val="18"/>
          <w:lang w:eastAsia="ru-RU"/>
        </w:rPr>
      </w:pPr>
    </w:p>
    <w:p w:rsidR="00EE0E91" w:rsidRPr="00EE0E91" w:rsidRDefault="00EE0E91" w:rsidP="00EE0E91">
      <w:pPr>
        <w:spacing w:after="0" w:line="240" w:lineRule="auto"/>
        <w:rPr>
          <w:rFonts w:ascii="Times New Roman" w:eastAsia="Calibri" w:hAnsi="Times New Roman" w:cs="Times New Roman"/>
          <w:noProof/>
          <w:sz w:val="20"/>
          <w:szCs w:val="20"/>
          <w:lang w:eastAsia="ru-RU"/>
        </w:rPr>
      </w:pPr>
      <w:r w:rsidRPr="00EE0E91">
        <w:rPr>
          <w:rFonts w:ascii="Times New Roman" w:eastAsia="Calibri" w:hAnsi="Times New Roman" w:cs="Times New Roman"/>
          <w:noProof/>
          <w:sz w:val="18"/>
          <w:szCs w:val="18"/>
          <w:lang w:eastAsia="ru-RU"/>
        </w:rPr>
        <w:t>кем  выдан_</w:t>
      </w:r>
      <w:r w:rsidRPr="00EE0E91">
        <w:rPr>
          <w:rFonts w:ascii="Times New Roman" w:eastAsia="Calibri" w:hAnsi="Times New Roman" w:cs="Times New Roman"/>
          <w:noProof/>
          <w:sz w:val="20"/>
          <w:szCs w:val="20"/>
          <w:lang w:eastAsia="ru-RU"/>
        </w:rPr>
        <w:t>____________________________________________________________________________________</w:t>
      </w:r>
    </w:p>
    <w:p w:rsidR="00EE0E91" w:rsidRPr="00EE0E91" w:rsidRDefault="00EE0E91" w:rsidP="00EE0E91">
      <w:pPr>
        <w:spacing w:after="0" w:line="240" w:lineRule="auto"/>
        <w:jc w:val="both"/>
        <w:rPr>
          <w:rFonts w:ascii="Times New Roman" w:eastAsia="Calibri" w:hAnsi="Times New Roman" w:cs="Times New Roman"/>
          <w:sz w:val="15"/>
          <w:szCs w:val="15"/>
        </w:rPr>
      </w:pPr>
      <w:r w:rsidRPr="00EE0E91">
        <w:rPr>
          <w:rFonts w:ascii="Times New Roman" w:eastAsia="Calibri" w:hAnsi="Times New Roman" w:cs="Times New Roman"/>
          <w:sz w:val="24"/>
          <w:szCs w:val="24"/>
        </w:rPr>
        <w:t>_____________________________________________________________________________</w:t>
      </w:r>
      <w:r w:rsidRPr="00EE0E91">
        <w:rPr>
          <w:rFonts w:ascii="Times New Roman" w:eastAsia="Calibri" w:hAnsi="Times New Roman" w:cs="Times New Roman"/>
          <w:sz w:val="20"/>
          <w:szCs w:val="28"/>
        </w:rPr>
        <w:tab/>
      </w:r>
      <w:r w:rsidRPr="00EE0E91">
        <w:rPr>
          <w:rFonts w:ascii="Times New Roman" w:eastAsia="Calibri" w:hAnsi="Times New Roman" w:cs="Times New Roman"/>
          <w:sz w:val="20"/>
          <w:szCs w:val="28"/>
        </w:rPr>
        <w:tab/>
      </w:r>
      <w:r w:rsidRPr="00EE0E91">
        <w:rPr>
          <w:rFonts w:ascii="Times New Roman" w:eastAsia="Calibri" w:hAnsi="Times New Roman" w:cs="Times New Roman"/>
          <w:sz w:val="20"/>
          <w:szCs w:val="28"/>
        </w:rPr>
        <w:tab/>
      </w:r>
      <w:r w:rsidRPr="00EE0E91">
        <w:rPr>
          <w:rFonts w:ascii="Times New Roman" w:eastAsia="Calibri" w:hAnsi="Times New Roman" w:cs="Times New Roman"/>
          <w:sz w:val="15"/>
          <w:szCs w:val="15"/>
        </w:rPr>
        <w:t xml:space="preserve">            </w:t>
      </w:r>
      <w:proofErr w:type="gramStart"/>
      <w:r w:rsidRPr="00EE0E91">
        <w:rPr>
          <w:rFonts w:ascii="Times New Roman" w:eastAsia="Calibri" w:hAnsi="Times New Roman" w:cs="Times New Roman"/>
          <w:sz w:val="15"/>
          <w:szCs w:val="15"/>
        </w:rPr>
        <w:t xml:space="preserve">   (</w:t>
      </w:r>
      <w:proofErr w:type="gramEnd"/>
      <w:r w:rsidRPr="00EE0E91">
        <w:rPr>
          <w:rFonts w:ascii="Times New Roman" w:eastAsia="Calibri" w:hAnsi="Times New Roman" w:cs="Times New Roman"/>
          <w:sz w:val="15"/>
          <w:szCs w:val="15"/>
        </w:rPr>
        <w:t>реквизиты доверенности, документа, подтверждающего полномочия законного представителя)</w:t>
      </w:r>
    </w:p>
    <w:p w:rsidR="00EE0E91" w:rsidRPr="00EE0E91" w:rsidRDefault="00EE0E91" w:rsidP="00EE0E91">
      <w:pPr>
        <w:spacing w:after="0" w:line="240" w:lineRule="auto"/>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 xml:space="preserve">член семьи заявителя </w:t>
      </w:r>
      <w:proofErr w:type="gramStart"/>
      <w:r w:rsidRPr="00EE0E91">
        <w:rPr>
          <w:rFonts w:ascii="Times New Roman" w:eastAsia="Calibri" w:hAnsi="Times New Roman" w:cs="Times New Roman"/>
          <w:sz w:val="18"/>
          <w:szCs w:val="18"/>
        </w:rPr>
        <w:t>*  _</w:t>
      </w:r>
      <w:proofErr w:type="gramEnd"/>
      <w:r w:rsidRPr="00EE0E91">
        <w:rPr>
          <w:rFonts w:ascii="Times New Roman" w:eastAsia="Calibri" w:hAnsi="Times New Roman" w:cs="Times New Roman"/>
          <w:sz w:val="18"/>
          <w:szCs w:val="18"/>
        </w:rPr>
        <w:t>___________________________________________________________________________________________</w:t>
      </w:r>
    </w:p>
    <w:p w:rsidR="00EE0E91" w:rsidRPr="00EE0E91" w:rsidRDefault="00EE0E91" w:rsidP="00EE0E91">
      <w:pPr>
        <w:spacing w:after="0" w:line="240" w:lineRule="auto"/>
        <w:jc w:val="both"/>
        <w:rPr>
          <w:rFonts w:ascii="Times New Roman" w:eastAsia="Calibri" w:hAnsi="Times New Roman" w:cs="Times New Roman"/>
          <w:sz w:val="20"/>
          <w:szCs w:val="28"/>
        </w:rPr>
      </w:pPr>
      <w:r w:rsidRPr="00EE0E91">
        <w:rPr>
          <w:rFonts w:ascii="Times New Roman" w:eastAsia="Calibri" w:hAnsi="Times New Roman" w:cs="Times New Roman"/>
          <w:sz w:val="18"/>
          <w:szCs w:val="18"/>
        </w:rPr>
        <w:t>_________________________________________________________________________________________________________________</w:t>
      </w:r>
    </w:p>
    <w:p w:rsidR="00EE0E91" w:rsidRPr="00EE0E91" w:rsidRDefault="00EE0E91" w:rsidP="00EE0E91">
      <w:pPr>
        <w:spacing w:after="0" w:line="240" w:lineRule="auto"/>
        <w:ind w:firstLine="708"/>
        <w:jc w:val="center"/>
        <w:rPr>
          <w:rFonts w:ascii="Times New Roman" w:eastAsia="Calibri" w:hAnsi="Times New Roman" w:cs="Times New Roman"/>
          <w:sz w:val="15"/>
          <w:szCs w:val="15"/>
        </w:rPr>
      </w:pPr>
      <w:r w:rsidRPr="00EE0E91">
        <w:rPr>
          <w:rFonts w:ascii="Times New Roman" w:eastAsia="Calibri" w:hAnsi="Times New Roman" w:cs="Times New Roman"/>
          <w:sz w:val="15"/>
          <w:szCs w:val="15"/>
        </w:rPr>
        <w:t>(Ф.И.О. заявителя на получение муниципальной услуги)</w:t>
      </w:r>
    </w:p>
    <w:p w:rsidR="00EE0E91" w:rsidRPr="00EE0E91" w:rsidRDefault="00EE0E91" w:rsidP="00EE0E91">
      <w:pPr>
        <w:spacing w:after="0" w:line="240" w:lineRule="auto"/>
        <w:ind w:firstLine="708"/>
        <w:jc w:val="both"/>
        <w:rPr>
          <w:rFonts w:ascii="Times New Roman" w:eastAsia="Calibri" w:hAnsi="Times New Roman" w:cs="Times New Roman"/>
          <w:sz w:val="15"/>
          <w:szCs w:val="15"/>
        </w:rPr>
      </w:pPr>
      <w:r w:rsidRPr="00EE0E91">
        <w:rPr>
          <w:rFonts w:ascii="Times New Roman" w:eastAsia="Calibri" w:hAnsi="Times New Roman" w:cs="Times New Roman"/>
          <w:sz w:val="15"/>
          <w:szCs w:val="15"/>
        </w:rPr>
        <w:t xml:space="preserve">                   </w:t>
      </w:r>
    </w:p>
    <w:p w:rsidR="00EE0E91" w:rsidRPr="00EE0E91" w:rsidRDefault="00EE0E91" w:rsidP="00EE0E91">
      <w:pPr>
        <w:spacing w:after="0" w:line="240" w:lineRule="auto"/>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согласен (</w:t>
      </w:r>
      <w:proofErr w:type="gramStart"/>
      <w:r w:rsidRPr="00EE0E91">
        <w:rPr>
          <w:rFonts w:ascii="Times New Roman" w:eastAsia="Calibri" w:hAnsi="Times New Roman" w:cs="Times New Roman"/>
          <w:sz w:val="18"/>
          <w:szCs w:val="18"/>
        </w:rPr>
        <w:t xml:space="preserve">на)   </w:t>
      </w:r>
      <w:proofErr w:type="gramEnd"/>
      <w:r w:rsidRPr="00EE0E91">
        <w:rPr>
          <w:rFonts w:ascii="Times New Roman" w:eastAsia="Calibri" w:hAnsi="Times New Roman" w:cs="Times New Roman"/>
          <w:sz w:val="18"/>
          <w:szCs w:val="18"/>
        </w:rPr>
        <w:t xml:space="preserve"> на   обработку моих персональных  данных и персональных данных моих несовершеннолетних детей</w:t>
      </w:r>
    </w:p>
    <w:p w:rsidR="00EE0E91" w:rsidRPr="00EE0E91" w:rsidRDefault="00EE0E91" w:rsidP="00EE0E91">
      <w:pPr>
        <w:spacing w:after="0" w:line="240" w:lineRule="auto"/>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 xml:space="preserve">(опекаемых, </w:t>
      </w:r>
      <w:proofErr w:type="gramStart"/>
      <w:r w:rsidRPr="00EE0E91">
        <w:rPr>
          <w:rFonts w:ascii="Times New Roman" w:eastAsia="Calibri" w:hAnsi="Times New Roman" w:cs="Times New Roman"/>
          <w:sz w:val="18"/>
          <w:szCs w:val="18"/>
        </w:rPr>
        <w:t>подопечных)_</w:t>
      </w:r>
      <w:proofErr w:type="gramEnd"/>
      <w:r w:rsidRPr="00EE0E91">
        <w:rPr>
          <w:rFonts w:ascii="Times New Roman" w:eastAsia="Calibri" w:hAnsi="Times New Roman" w:cs="Times New Roman"/>
          <w:sz w:val="18"/>
          <w:szCs w:val="18"/>
        </w:rPr>
        <w:t>__________________________________________________________________________________________</w:t>
      </w:r>
    </w:p>
    <w:p w:rsidR="00EE0E91" w:rsidRPr="00EE0E91" w:rsidRDefault="00EE0E91" w:rsidP="00EE0E91">
      <w:pPr>
        <w:tabs>
          <w:tab w:val="left" w:pos="4489"/>
        </w:tabs>
        <w:spacing w:after="0" w:line="240" w:lineRule="auto"/>
        <w:jc w:val="center"/>
        <w:rPr>
          <w:rFonts w:ascii="Times New Roman" w:eastAsia="Calibri" w:hAnsi="Times New Roman" w:cs="Times New Roman"/>
          <w:sz w:val="15"/>
          <w:szCs w:val="15"/>
        </w:rPr>
      </w:pPr>
      <w:r w:rsidRPr="00EE0E91">
        <w:rPr>
          <w:rFonts w:ascii="Times New Roman" w:eastAsia="Calibri" w:hAnsi="Times New Roman" w:cs="Times New Roman"/>
          <w:sz w:val="15"/>
          <w:szCs w:val="15"/>
        </w:rPr>
        <w:t>(фамилия, имя, отчество)</w:t>
      </w:r>
    </w:p>
    <w:p w:rsidR="00EE0E91" w:rsidRPr="00EE0E91" w:rsidRDefault="00EE0E91" w:rsidP="00EE0E91">
      <w:pPr>
        <w:tabs>
          <w:tab w:val="left" w:pos="4489"/>
        </w:tabs>
        <w:spacing w:after="0" w:line="240" w:lineRule="auto"/>
        <w:jc w:val="center"/>
        <w:rPr>
          <w:rFonts w:ascii="Times New Roman" w:eastAsia="Calibri" w:hAnsi="Times New Roman" w:cs="Times New Roman"/>
          <w:sz w:val="15"/>
          <w:szCs w:val="15"/>
        </w:rPr>
      </w:pPr>
    </w:p>
    <w:p w:rsidR="00EE0E91" w:rsidRPr="00EE0E91" w:rsidRDefault="00EE0E91" w:rsidP="00EE0E91">
      <w:pPr>
        <w:spacing w:after="0" w:line="240" w:lineRule="auto"/>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 xml:space="preserve">Администрацией </w:t>
      </w:r>
      <w:r w:rsidR="00415D27" w:rsidRPr="00415D27">
        <w:rPr>
          <w:rFonts w:ascii="Times New Roman" w:eastAsia="Calibri" w:hAnsi="Times New Roman" w:cs="Times New Roman"/>
          <w:sz w:val="18"/>
          <w:szCs w:val="18"/>
        </w:rPr>
        <w:t xml:space="preserve">сельского поселения </w:t>
      </w:r>
      <w:proofErr w:type="spellStart"/>
      <w:r w:rsidR="00415D27" w:rsidRPr="00415D27">
        <w:rPr>
          <w:rFonts w:ascii="Times New Roman" w:eastAsia="Calibri" w:hAnsi="Times New Roman" w:cs="Times New Roman"/>
          <w:sz w:val="18"/>
          <w:szCs w:val="18"/>
        </w:rPr>
        <w:t>Кусеевский</w:t>
      </w:r>
      <w:proofErr w:type="spellEnd"/>
      <w:r w:rsidR="00415D27" w:rsidRPr="00415D27">
        <w:rPr>
          <w:rFonts w:ascii="Times New Roman" w:eastAsia="Calibri" w:hAnsi="Times New Roman" w:cs="Times New Roman"/>
          <w:sz w:val="18"/>
          <w:szCs w:val="18"/>
        </w:rPr>
        <w:t xml:space="preserve"> сельсовет муниципального района </w:t>
      </w:r>
      <w:proofErr w:type="spellStart"/>
      <w:r w:rsidR="00415D27" w:rsidRPr="00415D27">
        <w:rPr>
          <w:rFonts w:ascii="Times New Roman" w:eastAsia="Calibri" w:hAnsi="Times New Roman" w:cs="Times New Roman"/>
          <w:sz w:val="18"/>
          <w:szCs w:val="18"/>
        </w:rPr>
        <w:t>Баймакский</w:t>
      </w:r>
      <w:proofErr w:type="spellEnd"/>
      <w:r w:rsidR="00415D27" w:rsidRPr="00415D27">
        <w:rPr>
          <w:rFonts w:ascii="Times New Roman" w:eastAsia="Calibri" w:hAnsi="Times New Roman" w:cs="Times New Roman"/>
          <w:sz w:val="18"/>
          <w:szCs w:val="18"/>
        </w:rPr>
        <w:t xml:space="preserve"> район Республики Башкортостан</w:t>
      </w:r>
      <w:r w:rsidRPr="00EE0E91">
        <w:rPr>
          <w:rFonts w:ascii="Times New Roman" w:eastAsia="Calibri" w:hAnsi="Times New Roman" w:cs="Times New Roman"/>
          <w:sz w:val="18"/>
          <w:szCs w:val="18"/>
        </w:rPr>
        <w:t xml:space="preserve"> (Уполномоченным органом), иными органами и </w:t>
      </w:r>
      <w:proofErr w:type="gramStart"/>
      <w:r w:rsidRPr="00EE0E91">
        <w:rPr>
          <w:rFonts w:ascii="Times New Roman" w:eastAsia="Calibri" w:hAnsi="Times New Roman" w:cs="Times New Roman"/>
          <w:sz w:val="18"/>
          <w:szCs w:val="18"/>
        </w:rPr>
        <w:t>организациями  с</w:t>
      </w:r>
      <w:proofErr w:type="gramEnd"/>
      <w:r w:rsidRPr="00EE0E91">
        <w:rPr>
          <w:rFonts w:ascii="Times New Roman" w:eastAsia="Calibri" w:hAnsi="Times New Roman" w:cs="Times New Roman"/>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EE0E91" w:rsidRPr="00EE0E91" w:rsidRDefault="00EE0E91" w:rsidP="00EE0E91">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фамилия, имя, отчество;</w:t>
      </w:r>
    </w:p>
    <w:p w:rsidR="00EE0E91" w:rsidRPr="00EE0E91" w:rsidRDefault="00EE0E91" w:rsidP="00EE0E91">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дата рождения;</w:t>
      </w:r>
    </w:p>
    <w:p w:rsidR="00EE0E91" w:rsidRPr="00EE0E91" w:rsidRDefault="00EE0E91" w:rsidP="00EE0E91">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адрес места жительства;</w:t>
      </w:r>
    </w:p>
    <w:p w:rsidR="00EE0E91" w:rsidRPr="00EE0E91" w:rsidRDefault="00EE0E91" w:rsidP="00EE0E91">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E0E91" w:rsidRPr="00EE0E91" w:rsidRDefault="00EE0E91" w:rsidP="00EE0E91">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lastRenderedPageBreak/>
        <w:t xml:space="preserve">иные сведения, имеющиеся </w:t>
      </w:r>
      <w:proofErr w:type="gramStart"/>
      <w:r w:rsidRPr="00EE0E91">
        <w:rPr>
          <w:rFonts w:ascii="Times New Roman" w:eastAsia="Calibri" w:hAnsi="Times New Roman" w:cs="Times New Roman"/>
          <w:sz w:val="18"/>
          <w:szCs w:val="18"/>
        </w:rPr>
        <w:t>в документах</w:t>
      </w:r>
      <w:proofErr w:type="gramEnd"/>
      <w:r w:rsidRPr="00EE0E91">
        <w:rPr>
          <w:rFonts w:ascii="Times New Roman" w:eastAsia="Calibri" w:hAnsi="Times New Roman" w:cs="Times New Roman"/>
          <w:sz w:val="18"/>
          <w:szCs w:val="18"/>
        </w:rPr>
        <w:t xml:space="preserve"> находящихся в личном (учетном) деле. </w:t>
      </w:r>
    </w:p>
    <w:p w:rsidR="00EE0E91" w:rsidRPr="00EE0E91" w:rsidRDefault="00EE0E91" w:rsidP="00EE0E91">
      <w:pPr>
        <w:spacing w:after="0" w:line="240" w:lineRule="auto"/>
        <w:ind w:firstLine="708"/>
        <w:jc w:val="both"/>
        <w:rPr>
          <w:rFonts w:ascii="Times New Roman" w:eastAsia="Calibri" w:hAnsi="Times New Roman" w:cs="Times New Roman"/>
          <w:noProof/>
          <w:sz w:val="18"/>
          <w:szCs w:val="18"/>
          <w:lang w:eastAsia="ru-RU"/>
        </w:rPr>
      </w:pPr>
      <w:r w:rsidRPr="00EE0E91">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E0E91" w:rsidRPr="00EE0E91" w:rsidRDefault="00EE0E91" w:rsidP="00EE0E91">
      <w:pPr>
        <w:spacing w:after="0" w:line="240" w:lineRule="auto"/>
        <w:ind w:firstLine="708"/>
        <w:jc w:val="both"/>
        <w:rPr>
          <w:rFonts w:ascii="Times New Roman" w:eastAsia="Calibri" w:hAnsi="Times New Roman" w:cs="Times New Roman"/>
          <w:noProof/>
          <w:sz w:val="18"/>
          <w:szCs w:val="18"/>
          <w:lang w:eastAsia="ru-RU"/>
        </w:rPr>
      </w:pPr>
      <w:r w:rsidRPr="00EE0E91">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E0E91" w:rsidRPr="00EE0E91" w:rsidRDefault="00EE0E91" w:rsidP="00EE0E91">
      <w:pPr>
        <w:spacing w:after="0" w:line="240" w:lineRule="auto"/>
        <w:ind w:firstLine="708"/>
        <w:jc w:val="both"/>
        <w:rPr>
          <w:rFonts w:ascii="Times New Roman" w:eastAsia="Calibri" w:hAnsi="Times New Roman" w:cs="Times New Roman"/>
          <w:sz w:val="18"/>
          <w:szCs w:val="18"/>
        </w:rPr>
      </w:pPr>
      <w:r w:rsidRPr="00EE0E91">
        <w:rPr>
          <w:rFonts w:ascii="Times New Roman" w:eastAsia="Calibri" w:hAnsi="Times New Roman" w:cs="Times New Roman"/>
          <w:sz w:val="18"/>
          <w:szCs w:val="18"/>
        </w:rPr>
        <w:t xml:space="preserve">Срок действия моего согласия считать с момента подписания данного </w:t>
      </w:r>
      <w:proofErr w:type="gramStart"/>
      <w:r w:rsidRPr="00EE0E91">
        <w:rPr>
          <w:rFonts w:ascii="Times New Roman" w:eastAsia="Calibri" w:hAnsi="Times New Roman" w:cs="Times New Roman"/>
          <w:sz w:val="18"/>
          <w:szCs w:val="18"/>
        </w:rPr>
        <w:t>заявления  на</w:t>
      </w:r>
      <w:proofErr w:type="gramEnd"/>
      <w:r w:rsidRPr="00EE0E91">
        <w:rPr>
          <w:rFonts w:ascii="Times New Roman" w:eastAsia="Calibri" w:hAnsi="Times New Roman" w:cs="Times New Roman"/>
          <w:sz w:val="18"/>
          <w:szCs w:val="18"/>
        </w:rPr>
        <w:t xml:space="preserve"> срок: бессрочно.</w:t>
      </w:r>
    </w:p>
    <w:p w:rsidR="00EE0E91" w:rsidRPr="00EE0E91" w:rsidRDefault="00EE0E91" w:rsidP="00EE0E91">
      <w:pPr>
        <w:spacing w:after="0" w:line="240" w:lineRule="auto"/>
        <w:ind w:firstLine="708"/>
        <w:jc w:val="both"/>
        <w:rPr>
          <w:rFonts w:ascii="Times New Roman" w:eastAsia="Calibri" w:hAnsi="Times New Roman" w:cs="Times New Roman"/>
          <w:noProof/>
          <w:sz w:val="18"/>
          <w:szCs w:val="18"/>
          <w:lang w:eastAsia="ru-RU"/>
        </w:rPr>
      </w:pPr>
      <w:r w:rsidRPr="00EE0E91">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E0E91" w:rsidRPr="00EE0E91" w:rsidRDefault="00EE0E91" w:rsidP="00EE0E91">
      <w:pPr>
        <w:spacing w:after="0" w:line="240" w:lineRule="auto"/>
        <w:ind w:firstLine="708"/>
        <w:jc w:val="both"/>
        <w:rPr>
          <w:rFonts w:ascii="Times New Roman" w:eastAsia="Calibri" w:hAnsi="Times New Roman" w:cs="Times New Roman"/>
          <w:sz w:val="18"/>
          <w:szCs w:val="18"/>
        </w:rPr>
      </w:pPr>
    </w:p>
    <w:p w:rsidR="00EE0E91" w:rsidRPr="00EE0E91" w:rsidRDefault="00EE0E91" w:rsidP="00EE0E91">
      <w:pPr>
        <w:spacing w:after="0" w:line="240" w:lineRule="auto"/>
        <w:ind w:firstLine="708"/>
        <w:jc w:val="both"/>
        <w:rPr>
          <w:rFonts w:ascii="Times New Roman" w:eastAsia="Calibri" w:hAnsi="Times New Roman" w:cs="Times New Roman"/>
          <w:sz w:val="20"/>
          <w:szCs w:val="28"/>
        </w:rPr>
      </w:pPr>
      <w:r w:rsidRPr="00EE0E91">
        <w:rPr>
          <w:rFonts w:ascii="Times New Roman" w:eastAsia="Calibri" w:hAnsi="Times New Roman" w:cs="Times New Roman"/>
          <w:sz w:val="20"/>
          <w:szCs w:val="28"/>
        </w:rPr>
        <w:t>«______</w:t>
      </w:r>
      <w:proofErr w:type="gramStart"/>
      <w:r w:rsidRPr="00EE0E91">
        <w:rPr>
          <w:rFonts w:ascii="Times New Roman" w:eastAsia="Calibri" w:hAnsi="Times New Roman" w:cs="Times New Roman"/>
          <w:sz w:val="20"/>
          <w:szCs w:val="28"/>
        </w:rPr>
        <w:t>_»_</w:t>
      </w:r>
      <w:proofErr w:type="gramEnd"/>
      <w:r w:rsidRPr="00EE0E91">
        <w:rPr>
          <w:rFonts w:ascii="Times New Roman" w:eastAsia="Calibri" w:hAnsi="Times New Roman" w:cs="Times New Roman"/>
          <w:sz w:val="20"/>
          <w:szCs w:val="28"/>
        </w:rPr>
        <w:t>__________20___г._______________/____________________________/</w:t>
      </w:r>
    </w:p>
    <w:p w:rsidR="00EE0E91" w:rsidRPr="00EE0E91" w:rsidRDefault="00EE0E91" w:rsidP="00EE0E91">
      <w:pPr>
        <w:spacing w:after="0" w:line="240" w:lineRule="auto"/>
        <w:ind w:left="2832" w:firstLine="708"/>
        <w:jc w:val="both"/>
        <w:rPr>
          <w:rFonts w:ascii="Times New Roman" w:eastAsia="Calibri" w:hAnsi="Times New Roman" w:cs="Times New Roman"/>
          <w:sz w:val="15"/>
          <w:szCs w:val="15"/>
        </w:rPr>
      </w:pPr>
      <w:r w:rsidRPr="00EE0E91">
        <w:rPr>
          <w:rFonts w:ascii="Times New Roman" w:eastAsia="Calibri" w:hAnsi="Times New Roman" w:cs="Times New Roman"/>
          <w:sz w:val="15"/>
          <w:szCs w:val="15"/>
        </w:rPr>
        <w:t xml:space="preserve">    подпись</w:t>
      </w:r>
      <w:r w:rsidRPr="00EE0E91">
        <w:rPr>
          <w:rFonts w:ascii="Times New Roman" w:eastAsia="Calibri" w:hAnsi="Times New Roman" w:cs="Times New Roman"/>
          <w:sz w:val="15"/>
          <w:szCs w:val="15"/>
        </w:rPr>
        <w:tab/>
        <w:t xml:space="preserve">                              расшифровка подписи</w:t>
      </w:r>
    </w:p>
    <w:p w:rsidR="00EE0E91" w:rsidRPr="00EE0E91" w:rsidRDefault="00EE0E91" w:rsidP="00EE0E91">
      <w:pPr>
        <w:spacing w:after="0" w:line="240" w:lineRule="auto"/>
        <w:ind w:firstLine="708"/>
        <w:jc w:val="both"/>
        <w:rPr>
          <w:rFonts w:ascii="Times New Roman" w:eastAsia="Calibri" w:hAnsi="Times New Roman" w:cs="Times New Roman"/>
          <w:sz w:val="15"/>
          <w:szCs w:val="15"/>
        </w:rPr>
      </w:pPr>
    </w:p>
    <w:p w:rsidR="00EE0E91" w:rsidRPr="00EE0E91" w:rsidRDefault="00EE0E91" w:rsidP="00EE0E91">
      <w:pPr>
        <w:spacing w:after="0" w:line="240" w:lineRule="auto"/>
        <w:ind w:firstLine="708"/>
        <w:jc w:val="both"/>
        <w:rPr>
          <w:rFonts w:ascii="Times New Roman" w:eastAsia="Calibri" w:hAnsi="Times New Roman" w:cs="Times New Roman"/>
          <w:sz w:val="20"/>
          <w:szCs w:val="28"/>
        </w:rPr>
      </w:pPr>
      <w:r w:rsidRPr="00EE0E91">
        <w:rPr>
          <w:rFonts w:ascii="Times New Roman" w:eastAsia="Calibri" w:hAnsi="Times New Roman" w:cs="Times New Roman"/>
          <w:sz w:val="18"/>
          <w:szCs w:val="18"/>
        </w:rPr>
        <w:t>Принял: «_____</w:t>
      </w:r>
      <w:r w:rsidRPr="00EE0E91">
        <w:rPr>
          <w:rFonts w:ascii="Times New Roman" w:eastAsia="Calibri" w:hAnsi="Times New Roman" w:cs="Times New Roman"/>
          <w:sz w:val="20"/>
          <w:szCs w:val="28"/>
        </w:rPr>
        <w:t>_</w:t>
      </w:r>
      <w:proofErr w:type="gramStart"/>
      <w:r w:rsidRPr="00EE0E91">
        <w:rPr>
          <w:rFonts w:ascii="Times New Roman" w:eastAsia="Calibri" w:hAnsi="Times New Roman" w:cs="Times New Roman"/>
          <w:sz w:val="20"/>
          <w:szCs w:val="28"/>
        </w:rPr>
        <w:t>_»_</w:t>
      </w:r>
      <w:proofErr w:type="gramEnd"/>
      <w:r w:rsidRPr="00EE0E91">
        <w:rPr>
          <w:rFonts w:ascii="Times New Roman" w:eastAsia="Calibri" w:hAnsi="Times New Roman" w:cs="Times New Roman"/>
          <w:sz w:val="20"/>
          <w:szCs w:val="28"/>
        </w:rPr>
        <w:t>__________20___г. ____________________  ______________   /    ____________________/</w:t>
      </w:r>
    </w:p>
    <w:p w:rsidR="00EE0E91" w:rsidRPr="00EE0E91" w:rsidRDefault="00EE0E91" w:rsidP="00EE0E91">
      <w:pPr>
        <w:spacing w:after="0" w:line="240" w:lineRule="auto"/>
        <w:ind w:firstLine="708"/>
        <w:jc w:val="both"/>
        <w:rPr>
          <w:rFonts w:ascii="Times New Roman" w:eastAsia="Calibri" w:hAnsi="Times New Roman" w:cs="Times New Roman"/>
          <w:sz w:val="15"/>
          <w:szCs w:val="15"/>
        </w:rPr>
      </w:pPr>
      <w:r w:rsidRPr="00EE0E91">
        <w:rPr>
          <w:rFonts w:ascii="Times New Roman" w:eastAsia="Calibri" w:hAnsi="Times New Roman" w:cs="Times New Roman"/>
          <w:sz w:val="20"/>
          <w:szCs w:val="28"/>
        </w:rPr>
        <w:tab/>
      </w:r>
      <w:r w:rsidRPr="00EE0E91">
        <w:rPr>
          <w:rFonts w:ascii="Times New Roman" w:eastAsia="Calibri" w:hAnsi="Times New Roman" w:cs="Times New Roman"/>
          <w:sz w:val="20"/>
          <w:szCs w:val="28"/>
        </w:rPr>
        <w:tab/>
      </w:r>
      <w:r w:rsidRPr="00EE0E91">
        <w:rPr>
          <w:rFonts w:ascii="Times New Roman" w:eastAsia="Calibri" w:hAnsi="Times New Roman" w:cs="Times New Roman"/>
          <w:sz w:val="20"/>
          <w:szCs w:val="28"/>
        </w:rPr>
        <w:tab/>
      </w:r>
      <w:r w:rsidRPr="00EE0E91">
        <w:rPr>
          <w:rFonts w:ascii="Times New Roman" w:eastAsia="Calibri" w:hAnsi="Times New Roman" w:cs="Times New Roman"/>
          <w:sz w:val="20"/>
          <w:szCs w:val="28"/>
        </w:rPr>
        <w:tab/>
        <w:t xml:space="preserve">                            </w:t>
      </w:r>
      <w:r w:rsidRPr="00EE0E91">
        <w:rPr>
          <w:rFonts w:ascii="Times New Roman" w:eastAsia="Calibri" w:hAnsi="Times New Roman" w:cs="Times New Roman"/>
          <w:sz w:val="15"/>
          <w:szCs w:val="15"/>
        </w:rPr>
        <w:t>должность специалиста                  подпись                                 расшифровка подписи</w:t>
      </w:r>
    </w:p>
    <w:p w:rsidR="00EE0E91" w:rsidRPr="00EE0E91" w:rsidRDefault="00EE0E91" w:rsidP="00EE0E91">
      <w:pPr>
        <w:spacing w:after="0" w:line="240" w:lineRule="auto"/>
        <w:ind w:firstLine="67"/>
        <w:jc w:val="both"/>
        <w:rPr>
          <w:rFonts w:ascii="Times New Roman" w:eastAsia="Calibri" w:hAnsi="Times New Roman" w:cs="Times New Roman"/>
          <w:sz w:val="28"/>
          <w:szCs w:val="28"/>
        </w:rPr>
      </w:pPr>
      <w:r w:rsidRPr="00EE0E91">
        <w:rPr>
          <w:rFonts w:ascii="Times New Roman" w:eastAsia="Calibri" w:hAnsi="Times New Roman" w:cs="Times New Roman"/>
          <w:sz w:val="28"/>
          <w:szCs w:val="28"/>
        </w:rPr>
        <w:t>________________________________________________________________________</w:t>
      </w:r>
    </w:p>
    <w:p w:rsidR="00EE0E91" w:rsidRPr="00EE0E91" w:rsidRDefault="00EE0E91" w:rsidP="00EE0E91">
      <w:pPr>
        <w:spacing w:after="0" w:line="240" w:lineRule="auto"/>
        <w:rPr>
          <w:rFonts w:ascii="Times New Roman" w:eastAsia="Calibri" w:hAnsi="Times New Roman" w:cs="Times New Roman"/>
          <w:sz w:val="28"/>
          <w:szCs w:val="28"/>
        </w:rPr>
      </w:pPr>
      <w:r w:rsidRPr="00EE0E91">
        <w:rPr>
          <w:rFonts w:ascii="Times New Roman" w:eastAsia="Calibri" w:hAnsi="Times New Roman" w:cs="Times New Roman"/>
          <w:sz w:val="28"/>
          <w:szCs w:val="28"/>
        </w:rPr>
        <w:t xml:space="preserve">* </w:t>
      </w:r>
      <w:r w:rsidRPr="00EE0E91">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E0E91">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EE0E91" w:rsidRPr="00EE0E91" w:rsidRDefault="00EE0E91" w:rsidP="00EE0E91">
      <w:pPr>
        <w:spacing w:after="200" w:line="276" w:lineRule="auto"/>
        <w:rPr>
          <w:rFonts w:ascii="Times New Roman" w:eastAsia="Calibri" w:hAnsi="Times New Roman" w:cs="Times New Roman"/>
          <w:sz w:val="28"/>
          <w:szCs w:val="28"/>
        </w:rPr>
      </w:pPr>
    </w:p>
    <w:p w:rsidR="00EE0E91" w:rsidRPr="00EE0E91" w:rsidRDefault="00EE0E91" w:rsidP="00EE0E91">
      <w:pPr>
        <w:widowControl w:val="0"/>
        <w:tabs>
          <w:tab w:val="left" w:pos="567"/>
        </w:tabs>
        <w:spacing w:after="0" w:line="240" w:lineRule="auto"/>
        <w:contextualSpacing/>
        <w:rPr>
          <w:rFonts w:ascii="Times New Roman" w:eastAsia="Calibri" w:hAnsi="Times New Roman" w:cs="Times New Roman"/>
          <w:sz w:val="24"/>
          <w:szCs w:val="24"/>
        </w:rPr>
      </w:pPr>
    </w:p>
    <w:p w:rsidR="002431BA" w:rsidRDefault="002431BA"/>
    <w:sectPr w:rsidR="002431BA" w:rsidSect="00EE0E91">
      <w:headerReference w:type="even" r:id="rId27"/>
      <w:headerReference w:type="default" r:id="rId28"/>
      <w:pgSz w:w="11906" w:h="16838"/>
      <w:pgMar w:top="1134" w:right="39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7A" w:rsidRDefault="00527B7A" w:rsidP="00EE0E91">
      <w:pPr>
        <w:spacing w:after="0" w:line="240" w:lineRule="auto"/>
      </w:pPr>
      <w:r>
        <w:separator/>
      </w:r>
    </w:p>
  </w:endnote>
  <w:endnote w:type="continuationSeparator" w:id="0">
    <w:p w:rsidR="00527B7A" w:rsidRDefault="00527B7A" w:rsidP="00EE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7A" w:rsidRDefault="00527B7A" w:rsidP="00EE0E91">
      <w:pPr>
        <w:spacing w:after="0" w:line="240" w:lineRule="auto"/>
      </w:pPr>
      <w:r>
        <w:separator/>
      </w:r>
    </w:p>
  </w:footnote>
  <w:footnote w:type="continuationSeparator" w:id="0">
    <w:p w:rsidR="00527B7A" w:rsidRDefault="00527B7A" w:rsidP="00EE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91" w:rsidRDefault="00EE0E91" w:rsidP="00EE0E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0E91" w:rsidRDefault="00EE0E9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91" w:rsidRDefault="00EE0E91">
    <w:pPr>
      <w:pStyle w:val="a6"/>
      <w:jc w:val="center"/>
    </w:pPr>
    <w:r>
      <w:fldChar w:fldCharType="begin"/>
    </w:r>
    <w:r>
      <w:instrText>PAGE   \* MERGEFORMAT</w:instrText>
    </w:r>
    <w:r>
      <w:fldChar w:fldCharType="separate"/>
    </w:r>
    <w:r w:rsidR="0043365A" w:rsidRPr="0043365A">
      <w:rPr>
        <w:noProof/>
        <w:lang w:val="ru-RU"/>
      </w:rPr>
      <w:t>46</w:t>
    </w:r>
    <w:r>
      <w:fldChar w:fldCharType="end"/>
    </w:r>
  </w:p>
  <w:p w:rsidR="00EE0E91" w:rsidRDefault="00EE0E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AF"/>
    <w:rsid w:val="002431BA"/>
    <w:rsid w:val="00415D27"/>
    <w:rsid w:val="0043365A"/>
    <w:rsid w:val="00527B7A"/>
    <w:rsid w:val="00B242AF"/>
    <w:rsid w:val="00C7314D"/>
    <w:rsid w:val="00D35758"/>
    <w:rsid w:val="00EE0E91"/>
    <w:rsid w:val="00F1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5E37"/>
  <w15:chartTrackingRefBased/>
  <w15:docId w15:val="{81201EC8-E7EE-4D81-A759-A75387BA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E91"/>
  </w:style>
  <w:style w:type="paragraph" w:styleId="2">
    <w:name w:val="heading 2"/>
    <w:basedOn w:val="a"/>
    <w:link w:val="20"/>
    <w:uiPriority w:val="9"/>
    <w:qFormat/>
    <w:rsid w:val="00EE0E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E9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rsid w:val="00EE0E91"/>
  </w:style>
  <w:style w:type="paragraph" w:styleId="a3">
    <w:name w:val="footnote text"/>
    <w:basedOn w:val="a"/>
    <w:link w:val="a4"/>
    <w:uiPriority w:val="99"/>
    <w:semiHidden/>
    <w:rsid w:val="00EE0E9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E0E91"/>
    <w:rPr>
      <w:rFonts w:ascii="Times New Roman" w:eastAsia="Times New Roman" w:hAnsi="Times New Roman" w:cs="Times New Roman"/>
      <w:sz w:val="20"/>
      <w:szCs w:val="20"/>
      <w:lang w:eastAsia="ru-RU"/>
    </w:rPr>
  </w:style>
  <w:style w:type="character" w:styleId="a5">
    <w:name w:val="footnote reference"/>
    <w:uiPriority w:val="99"/>
    <w:semiHidden/>
    <w:rsid w:val="00EE0E91"/>
    <w:rPr>
      <w:vertAlign w:val="superscript"/>
    </w:rPr>
  </w:style>
  <w:style w:type="paragraph" w:styleId="a6">
    <w:name w:val="header"/>
    <w:basedOn w:val="a"/>
    <w:link w:val="a7"/>
    <w:uiPriority w:val="99"/>
    <w:rsid w:val="00EE0E9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EE0E91"/>
    <w:rPr>
      <w:rFonts w:ascii="Times New Roman" w:eastAsia="Times New Roman" w:hAnsi="Times New Roman" w:cs="Times New Roman"/>
      <w:sz w:val="24"/>
      <w:szCs w:val="24"/>
      <w:lang w:val="x-none" w:eastAsia="x-none"/>
    </w:rPr>
  </w:style>
  <w:style w:type="character" w:styleId="a8">
    <w:name w:val="page number"/>
    <w:basedOn w:val="a0"/>
    <w:uiPriority w:val="99"/>
    <w:rsid w:val="00EE0E91"/>
  </w:style>
  <w:style w:type="character" w:styleId="a9">
    <w:name w:val="Hyperlink"/>
    <w:rsid w:val="00EE0E91"/>
    <w:rPr>
      <w:color w:val="0000FF"/>
      <w:u w:val="single"/>
    </w:rPr>
  </w:style>
  <w:style w:type="paragraph" w:styleId="aa">
    <w:name w:val="Balloon Text"/>
    <w:basedOn w:val="a"/>
    <w:link w:val="ab"/>
    <w:uiPriority w:val="99"/>
    <w:semiHidden/>
    <w:rsid w:val="00EE0E91"/>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EE0E91"/>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EE0E9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E0E91"/>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EE0E91"/>
    <w:rPr>
      <w:sz w:val="18"/>
      <w:szCs w:val="18"/>
    </w:rPr>
  </w:style>
  <w:style w:type="paragraph" w:styleId="af">
    <w:name w:val="annotation text"/>
    <w:basedOn w:val="a"/>
    <w:link w:val="af0"/>
    <w:uiPriority w:val="99"/>
    <w:rsid w:val="00EE0E91"/>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EE0E91"/>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EE0E91"/>
    <w:rPr>
      <w:b/>
      <w:bCs/>
    </w:rPr>
  </w:style>
  <w:style w:type="character" w:customStyle="1" w:styleId="af2">
    <w:name w:val="Тема примечания Знак"/>
    <w:basedOn w:val="af0"/>
    <w:link w:val="af1"/>
    <w:uiPriority w:val="99"/>
    <w:rsid w:val="00EE0E91"/>
    <w:rPr>
      <w:rFonts w:ascii="Times New Roman" w:eastAsia="Times New Roman" w:hAnsi="Times New Roman" w:cs="Times New Roman"/>
      <w:b/>
      <w:bCs/>
      <w:sz w:val="24"/>
      <w:szCs w:val="24"/>
      <w:lang w:val="x-none" w:eastAsia="x-none"/>
    </w:rPr>
  </w:style>
  <w:style w:type="character" w:styleId="af3">
    <w:name w:val="FollowedHyperlink"/>
    <w:uiPriority w:val="99"/>
    <w:rsid w:val="00EE0E91"/>
    <w:rPr>
      <w:color w:val="800080"/>
      <w:u w:val="single"/>
    </w:rPr>
  </w:style>
  <w:style w:type="paragraph" w:customStyle="1" w:styleId="af4">
    <w:name w:val="Знак Знак Знак Знак"/>
    <w:basedOn w:val="a"/>
    <w:rsid w:val="00EE0E91"/>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EE0E91"/>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EE0E91"/>
    <w:rPr>
      <w:rFonts w:ascii="Times New Roman" w:eastAsia="Times New Roman" w:hAnsi="Times New Roman" w:cs="Times New Roman"/>
      <w:sz w:val="28"/>
      <w:szCs w:val="20"/>
      <w:lang w:val="x-none" w:eastAsia="x-none"/>
    </w:rPr>
  </w:style>
  <w:style w:type="paragraph" w:customStyle="1" w:styleId="10">
    <w:name w:val="Абзац списка1"/>
    <w:basedOn w:val="a"/>
    <w:rsid w:val="00EE0E9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EE0E91"/>
    <w:rPr>
      <w:rFonts w:cs="Times New Roman"/>
      <w:b/>
      <w:bCs/>
      <w:sz w:val="24"/>
      <w:szCs w:val="24"/>
    </w:rPr>
  </w:style>
  <w:style w:type="paragraph" w:customStyle="1" w:styleId="af7">
    <w:name w:val="÷¬__ ÷¬__ ÷¬__ ÷¬__"/>
    <w:basedOn w:val="a"/>
    <w:rsid w:val="00EE0E91"/>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EE0E9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E0E9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E0E9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E0E91"/>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E0E91"/>
    <w:rPr>
      <w:rFonts w:ascii="Times New Roman" w:eastAsia="Times New Roman" w:hAnsi="Times New Roman" w:cs="Times New Roman"/>
      <w:sz w:val="28"/>
      <w:szCs w:val="28"/>
      <w:lang w:eastAsia="ru-RU"/>
    </w:rPr>
  </w:style>
  <w:style w:type="paragraph" w:customStyle="1" w:styleId="ConsPlusCell">
    <w:name w:val="ConsPlusCell"/>
    <w:uiPriority w:val="99"/>
    <w:rsid w:val="00EE0E91"/>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E0E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EE0E91"/>
    <w:rPr>
      <w:rFonts w:ascii="Times New Roman" w:eastAsia="Times New Roman" w:hAnsi="Times New Roman" w:cs="Times New Roman"/>
      <w:sz w:val="24"/>
      <w:szCs w:val="24"/>
      <w:lang w:eastAsia="ru-RU"/>
    </w:rPr>
  </w:style>
  <w:style w:type="paragraph" w:styleId="afb">
    <w:name w:val="endnote text"/>
    <w:basedOn w:val="a"/>
    <w:link w:val="afc"/>
    <w:rsid w:val="00EE0E91"/>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EE0E91"/>
    <w:rPr>
      <w:rFonts w:ascii="Times New Roman" w:eastAsia="Times New Roman" w:hAnsi="Times New Roman" w:cs="Times New Roman"/>
      <w:sz w:val="20"/>
      <w:szCs w:val="20"/>
      <w:lang w:eastAsia="ru-RU"/>
    </w:rPr>
  </w:style>
  <w:style w:type="character" w:styleId="afd">
    <w:name w:val="endnote reference"/>
    <w:rsid w:val="00EE0E91"/>
    <w:rPr>
      <w:vertAlign w:val="superscript"/>
    </w:rPr>
  </w:style>
  <w:style w:type="paragraph" w:styleId="afe">
    <w:name w:val="No Spacing"/>
    <w:uiPriority w:val="1"/>
    <w:qFormat/>
    <w:rsid w:val="00EE0E91"/>
    <w:pPr>
      <w:spacing w:after="0" w:line="240" w:lineRule="auto"/>
    </w:pPr>
    <w:rPr>
      <w:rFonts w:ascii="Calibri" w:eastAsia="Times New Roman" w:hAnsi="Calibri" w:cs="Times New Roman"/>
      <w:lang w:eastAsia="ru-RU"/>
    </w:rPr>
  </w:style>
  <w:style w:type="paragraph" w:customStyle="1" w:styleId="ConsPlusNonformat">
    <w:name w:val="ConsPlusNonformat"/>
    <w:rsid w:val="00EE0E9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E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E0E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E0E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EE0E9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E0E9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E0E91"/>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EE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0E91"/>
    <w:rPr>
      <w:rFonts w:ascii="Courier New" w:eastAsia="Times New Roman" w:hAnsi="Courier New" w:cs="Courier New"/>
      <w:sz w:val="20"/>
      <w:szCs w:val="20"/>
      <w:lang w:eastAsia="ru-RU"/>
    </w:rPr>
  </w:style>
  <w:style w:type="character" w:customStyle="1" w:styleId="cfs">
    <w:name w:val="cfs"/>
    <w:rsid w:val="00EE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mailto:mfc@mfcrb.ru"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eader" Target="header2.xml"/><Relationship Id="rId10" Type="http://schemas.openxmlformats.org/officeDocument/2006/relationships/hyperlink" Target="http://www.kusei-sp@yandex.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mailto:kusei-sp@yandex.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https://mfcrb.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5D18-6BDF-41F8-AFF6-FBD1D910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16089</Words>
  <Characters>91708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2020-05-06T10:20:00Z</dcterms:created>
  <dcterms:modified xsi:type="dcterms:W3CDTF">2020-05-06T10:55:00Z</dcterms:modified>
</cp:coreProperties>
</file>